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4BBEA" w14:textId="77777777" w:rsidR="00F264FF" w:rsidRPr="00A97B8C" w:rsidRDefault="00406BF9">
      <w:pPr>
        <w:pStyle w:val="Heading2"/>
        <w:rPr>
          <w:szCs w:val="24"/>
        </w:rPr>
      </w:pPr>
      <w:r w:rsidRPr="00A97B8C">
        <w:rPr>
          <w:szCs w:val="24"/>
          <w:u w:val="single"/>
        </w:rPr>
        <w:t>STUDENTS</w:t>
      </w:r>
      <w:r w:rsidR="00AA749C" w:rsidRPr="00A97B8C">
        <w:rPr>
          <w:szCs w:val="24"/>
        </w:rPr>
        <w:tab/>
      </w:r>
      <w:r w:rsidR="00AA749C" w:rsidRPr="00A97B8C">
        <w:rPr>
          <w:szCs w:val="24"/>
        </w:rPr>
        <w:tab/>
      </w:r>
      <w:r w:rsidR="00AA749C" w:rsidRPr="00A97B8C">
        <w:rPr>
          <w:szCs w:val="24"/>
        </w:rPr>
        <w:tab/>
      </w:r>
      <w:r w:rsidR="00AA749C" w:rsidRPr="00A97B8C">
        <w:rPr>
          <w:szCs w:val="24"/>
        </w:rPr>
        <w:tab/>
      </w:r>
      <w:r w:rsidR="00AA749C" w:rsidRPr="00A97B8C">
        <w:rPr>
          <w:szCs w:val="24"/>
        </w:rPr>
        <w:tab/>
      </w:r>
      <w:r w:rsidRPr="00A97B8C">
        <w:rPr>
          <w:szCs w:val="24"/>
        </w:rPr>
        <w:tab/>
      </w:r>
      <w:r w:rsidRPr="00A97B8C">
        <w:rPr>
          <w:szCs w:val="24"/>
        </w:rPr>
        <w:tab/>
      </w:r>
      <w:r w:rsidRPr="00A97B8C">
        <w:rPr>
          <w:szCs w:val="24"/>
        </w:rPr>
        <w:tab/>
      </w:r>
      <w:r w:rsidRPr="00A97B8C">
        <w:rPr>
          <w:szCs w:val="24"/>
        </w:rPr>
        <w:tab/>
      </w:r>
      <w:r w:rsidRPr="00A97B8C">
        <w:rPr>
          <w:szCs w:val="24"/>
        </w:rPr>
        <w:tab/>
      </w:r>
      <w:r w:rsidR="00AA749C" w:rsidRPr="00A97B8C">
        <w:rPr>
          <w:szCs w:val="24"/>
          <w:u w:val="single"/>
        </w:rPr>
        <w:t>Policy</w:t>
      </w:r>
      <w:r w:rsidR="008736F7" w:rsidRPr="00A97B8C">
        <w:rPr>
          <w:szCs w:val="24"/>
        </w:rPr>
        <w:t xml:space="preserve"> 2655</w:t>
      </w:r>
    </w:p>
    <w:p w14:paraId="319786F0" w14:textId="77777777" w:rsidR="00F264FF" w:rsidRDefault="00F264FF">
      <w:pPr>
        <w:rPr>
          <w:del w:id="1" w:author="Nicole Boyles" w:date="2016-08-18T16:04:00Z"/>
          <w:rFonts w:eastAsia="MS Mincho"/>
        </w:rPr>
      </w:pPr>
    </w:p>
    <w:p w14:paraId="5A29D0C7" w14:textId="77777777" w:rsidR="00F264FF" w:rsidRPr="003B7B26" w:rsidRDefault="003B7B26">
      <w:pPr>
        <w:rPr>
          <w:ins w:id="2" w:author="Nicole Boyles" w:date="2016-08-18T16:04:00Z"/>
          <w:rFonts w:eastAsia="MS Mincho"/>
          <w:b/>
        </w:rPr>
      </w:pPr>
      <w:ins w:id="3" w:author="Nicole Boyles" w:date="2016-08-18T16:04:00Z">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Pr="003B7B26">
          <w:rPr>
            <w:rFonts w:eastAsia="MS Mincho"/>
            <w:b/>
          </w:rPr>
          <w:t>(Form 2655)</w:t>
        </w:r>
      </w:ins>
    </w:p>
    <w:p w14:paraId="113B5B28" w14:textId="77777777" w:rsidR="00F264FF" w:rsidRPr="00A97B8C" w:rsidRDefault="00AA749C">
      <w:pPr>
        <w:pStyle w:val="Heading1"/>
        <w:rPr>
          <w:szCs w:val="24"/>
        </w:rPr>
      </w:pPr>
      <w:r w:rsidRPr="00A97B8C">
        <w:rPr>
          <w:szCs w:val="24"/>
        </w:rPr>
        <w:t>Discipline</w:t>
      </w:r>
    </w:p>
    <w:p w14:paraId="2D24C07C" w14:textId="77777777" w:rsidR="00F264FF" w:rsidRPr="00A97B8C" w:rsidRDefault="00F264FF">
      <w:pPr>
        <w:rPr>
          <w:rFonts w:eastAsia="MS Mincho"/>
        </w:rPr>
      </w:pPr>
    </w:p>
    <w:p w14:paraId="75F91C4D" w14:textId="77777777" w:rsidR="00F264FF" w:rsidRPr="00A97B8C" w:rsidRDefault="008736F7">
      <w:pPr>
        <w:pStyle w:val="Heading1"/>
        <w:rPr>
          <w:szCs w:val="24"/>
        </w:rPr>
      </w:pPr>
      <w:r w:rsidRPr="00A97B8C">
        <w:rPr>
          <w:szCs w:val="24"/>
        </w:rPr>
        <w:t>Bullying</w:t>
      </w:r>
    </w:p>
    <w:p w14:paraId="70BFAC35" w14:textId="77777777" w:rsidR="00F264FF" w:rsidRPr="00A97B8C" w:rsidRDefault="00F264FF">
      <w:pPr>
        <w:rPr>
          <w:rFonts w:eastAsia="MS Mincho"/>
        </w:rPr>
      </w:pPr>
    </w:p>
    <w:p w14:paraId="043E5F60" w14:textId="77777777" w:rsidR="00F264FF" w:rsidRPr="00A97B8C" w:rsidRDefault="00F264FF">
      <w:pPr>
        <w:rPr>
          <w:rFonts w:eastAsia="MS Mincho"/>
        </w:rPr>
      </w:pPr>
    </w:p>
    <w:p w14:paraId="67DD8B90" w14:textId="7EFE8C05" w:rsidR="006111EF" w:rsidRPr="00314658" w:rsidRDefault="006111EF" w:rsidP="00AA749C">
      <w:pPr>
        <w:jc w:val="both"/>
        <w:rPr>
          <w:rFonts w:eastAsia="MS Mincho"/>
        </w:rPr>
      </w:pPr>
      <w:r w:rsidRPr="00314658">
        <w:rPr>
          <w:rFonts w:eastAsia="MS Mincho"/>
        </w:rPr>
        <w:t>The District is committed to maintaining a learning and working environment free of any f</w:t>
      </w:r>
      <w:r w:rsidR="00B83485">
        <w:rPr>
          <w:rFonts w:eastAsia="MS Mincho"/>
        </w:rPr>
        <w:t>orm of bullying or intimidation</w:t>
      </w:r>
      <w:del w:id="4" w:author="Nicole Boyles" w:date="2016-08-18T16:04:00Z">
        <w:r>
          <w:rPr>
            <w:rFonts w:eastAsia="MS Mincho"/>
          </w:rPr>
          <w:delText xml:space="preserve"> by students toward District personnel or students</w:delText>
        </w:r>
      </w:del>
      <w:ins w:id="5" w:author="Nicole Boyles" w:date="2016-08-18T16:04:00Z">
        <w:r w:rsidR="00B83485">
          <w:rPr>
            <w:rFonts w:eastAsia="MS Mincho"/>
          </w:rPr>
          <w:t>.  Bullying is strictly prohibited</w:t>
        </w:r>
      </w:ins>
      <w:r w:rsidR="00B83485">
        <w:rPr>
          <w:rFonts w:eastAsia="MS Mincho"/>
        </w:rPr>
        <w:t xml:space="preserve"> </w:t>
      </w:r>
      <w:r w:rsidRPr="00314658">
        <w:rPr>
          <w:rFonts w:eastAsia="MS Mincho"/>
        </w:rPr>
        <w:t xml:space="preserve">on school grounds, or school time, at a school sponsored activity or in a school related context.  Bullying is the intentional action by an individual or group of individuals to inflict </w:t>
      </w:r>
      <w:del w:id="6" w:author="Nicole Boyles" w:date="2016-08-18T16:04:00Z">
        <w:r>
          <w:rPr>
            <w:rFonts w:eastAsia="MS Mincho"/>
          </w:rPr>
          <w:delText>physical, emotional or mental suffering on another individual or group of individuals.</w:delText>
        </w:r>
      </w:del>
      <w:ins w:id="7" w:author="Nicole Boyles" w:date="2016-08-18T16:04:00Z">
        <w:r w:rsidR="00A15736" w:rsidRPr="00314658">
          <w:rPr>
            <w:rStyle w:val="normaltextrun"/>
            <w:shd w:val="clear" w:color="auto" w:fill="FFFFFF"/>
          </w:rPr>
          <w:t>intimidation,</w:t>
        </w:r>
        <w:r w:rsidR="00A15736" w:rsidRPr="00314658">
          <w:rPr>
            <w:rStyle w:val="apple-converted-space"/>
            <w:shd w:val="clear" w:color="auto" w:fill="FFFFFF"/>
          </w:rPr>
          <w:t> </w:t>
        </w:r>
        <w:r w:rsidR="00A15736" w:rsidRPr="00314658">
          <w:rPr>
            <w:rStyle w:val="normaltextrun"/>
            <w:bCs/>
            <w:shd w:val="clear" w:color="auto" w:fill="FFFFFF"/>
          </w:rPr>
          <w:t>unwanted aggressive behavior</w:t>
        </w:r>
        <w:r w:rsidR="00A15736" w:rsidRPr="00314658">
          <w:rPr>
            <w:shd w:val="clear" w:color="auto" w:fill="FFFFFF"/>
          </w:rPr>
          <w:t>, or harassment that</w:t>
        </w:r>
        <w:r w:rsidR="00A15736" w:rsidRPr="00314658">
          <w:rPr>
            <w:rStyle w:val="apple-converted-space"/>
            <w:shd w:val="clear" w:color="auto" w:fill="FFFFFF"/>
          </w:rPr>
          <w:t> </w:t>
        </w:r>
        <w:r w:rsidR="00A15736" w:rsidRPr="00314658">
          <w:rPr>
            <w:rStyle w:val="normaltextrun"/>
            <w:bCs/>
            <w:shd w:val="clear" w:color="auto" w:fill="FFFFFF"/>
          </w:rPr>
          <w:t>is repetitive or is substantially likely to be repeated</w:t>
        </w:r>
        <w:r w:rsidR="00A15736" w:rsidRPr="00314658">
          <w:rPr>
            <w:rStyle w:val="apple-converted-space"/>
            <w:shd w:val="clear" w:color="auto" w:fill="FFFFFF"/>
          </w:rPr>
          <w:t> </w:t>
        </w:r>
        <w:r w:rsidR="00A15736" w:rsidRPr="00314658">
          <w:rPr>
            <w:rStyle w:val="normaltextrun"/>
            <w:bCs/>
            <w:shd w:val="clear" w:color="auto" w:fill="FFFFFF"/>
          </w:rPr>
          <w:t>and</w:t>
        </w:r>
        <w:r w:rsidR="00A15736" w:rsidRPr="00314658">
          <w:rPr>
            <w:rStyle w:val="apple-converted-space"/>
            <w:bCs/>
            <w:shd w:val="clear" w:color="auto" w:fill="FFFFFF"/>
          </w:rPr>
          <w:t> </w:t>
        </w:r>
        <w:r w:rsidR="00A15736" w:rsidRPr="00314658">
          <w:rPr>
            <w:rStyle w:val="normaltextrun"/>
            <w:shd w:val="clear" w:color="auto" w:fill="FFFFFF"/>
          </w:rPr>
          <w:t>causes a reasonable student to fear for his or her physical safety or property;</w:t>
        </w:r>
        <w:r w:rsidR="00A15736" w:rsidRPr="00314658">
          <w:rPr>
            <w:rStyle w:val="apple-converted-space"/>
            <w:shd w:val="clear" w:color="auto" w:fill="FFFFFF"/>
          </w:rPr>
          <w:t> </w:t>
        </w:r>
        <w:r w:rsidR="00A15736" w:rsidRPr="00314658">
          <w:rPr>
            <w:rStyle w:val="normaltextrun"/>
            <w:bCs/>
            <w:shd w:val="clear" w:color="auto" w:fill="FFFFFF"/>
          </w:rPr>
          <w:t>substantially interferes with the educational performance, opportunities, or benefits of any student without exception; or substantially disrupts the orderly operation of the school</w:t>
        </w:r>
        <w:r w:rsidR="00A15736" w:rsidRPr="00314658">
          <w:rPr>
            <w:shd w:val="clear" w:color="auto" w:fill="FFFFFF"/>
          </w:rPr>
          <w:t>. B</w:t>
        </w:r>
        <w:r w:rsidR="00A15736" w:rsidRPr="00314658">
          <w:rPr>
            <w:rStyle w:val="normaltextrun"/>
            <w:shd w:val="clear" w:color="auto" w:fill="FFFFFF"/>
          </w:rPr>
          <w:t xml:space="preserve">ullying may consist of physical actions, </w:t>
        </w:r>
        <w:r w:rsidR="00335B43" w:rsidRPr="00314658">
          <w:rPr>
            <w:rStyle w:val="normaltextrun"/>
            <w:shd w:val="clear" w:color="auto" w:fill="FFFFFF"/>
          </w:rPr>
          <w:t xml:space="preserve">including gestures, or </w:t>
        </w:r>
        <w:r w:rsidR="00A15736" w:rsidRPr="00314658">
          <w:rPr>
            <w:rStyle w:val="normaltextrun"/>
            <w:shd w:val="clear" w:color="auto" w:fill="FFFFFF"/>
          </w:rPr>
          <w:t xml:space="preserve">oral, </w:t>
        </w:r>
        <w:r w:rsidR="00335B43" w:rsidRPr="00314658">
          <w:rPr>
            <w:rStyle w:val="normaltextrun"/>
            <w:shd w:val="clear" w:color="auto" w:fill="FFFFFF"/>
          </w:rPr>
          <w:t xml:space="preserve">cyberbullying, </w:t>
        </w:r>
        <w:r w:rsidR="00A15736" w:rsidRPr="00314658">
          <w:rPr>
            <w:rStyle w:val="normaltextrun"/>
            <w:shd w:val="clear" w:color="auto" w:fill="FFFFFF"/>
          </w:rPr>
          <w:t>electronic, or written communication, and any threat of retaliation for reporting acts of bullying.</w:t>
        </w:r>
        <w:r w:rsidR="00314658" w:rsidRPr="00314658">
          <w:rPr>
            <w:rStyle w:val="normaltextrun"/>
            <w:shd w:val="clear" w:color="auto" w:fill="FFFFFF"/>
          </w:rPr>
          <w:t xml:space="preserve">  </w:t>
        </w:r>
      </w:ins>
      <w:r w:rsidR="00A15736" w:rsidRPr="00314658">
        <w:rPr>
          <w:rStyle w:val="normaltextrun"/>
          <w:shd w:val="clear" w:color="auto" w:fill="FFFFFF"/>
          <w:rPrChange w:id="8" w:author="Nicole Boyles" w:date="2016-08-18T16:04:00Z">
            <w:rPr/>
          </w:rPrChange>
        </w:rPr>
        <w:t xml:space="preserve">  </w:t>
      </w:r>
    </w:p>
    <w:p w14:paraId="393FFB2A" w14:textId="77777777" w:rsidR="00314658" w:rsidRDefault="00314658" w:rsidP="00AA749C">
      <w:pPr>
        <w:jc w:val="both"/>
        <w:rPr>
          <w:rFonts w:eastAsia="MS Mincho"/>
        </w:rPr>
      </w:pPr>
    </w:p>
    <w:p w14:paraId="064E8A90" w14:textId="77777777" w:rsidR="006111EF" w:rsidRDefault="006111EF" w:rsidP="00AA749C">
      <w:pPr>
        <w:jc w:val="both"/>
        <w:rPr>
          <w:del w:id="9" w:author="Nicole Boyles" w:date="2016-08-18T16:04:00Z"/>
          <w:rFonts w:eastAsia="MS Mincho"/>
        </w:rPr>
      </w:pPr>
      <w:del w:id="10" w:author="Nicole Boyles" w:date="2016-08-18T16:04:00Z">
        <w:r>
          <w:rPr>
            <w:rFonts w:eastAsia="MS Mincho"/>
          </w:rPr>
          <w:delText>Bullying occurs when a student:</w:delText>
        </w:r>
      </w:del>
    </w:p>
    <w:p w14:paraId="0E267BC6" w14:textId="77777777" w:rsidR="006111EF" w:rsidRDefault="006111EF" w:rsidP="00AA749C">
      <w:pPr>
        <w:jc w:val="both"/>
        <w:rPr>
          <w:del w:id="11" w:author="Nicole Boyles" w:date="2016-08-18T16:04:00Z"/>
          <w:rFonts w:eastAsia="MS Mincho"/>
        </w:rPr>
      </w:pPr>
    </w:p>
    <w:p w14:paraId="75671D03" w14:textId="77777777" w:rsidR="00AA749C" w:rsidRDefault="006111EF" w:rsidP="006111EF">
      <w:pPr>
        <w:numPr>
          <w:ilvl w:val="0"/>
          <w:numId w:val="23"/>
        </w:numPr>
        <w:jc w:val="both"/>
        <w:rPr>
          <w:del w:id="12" w:author="Nicole Boyles" w:date="2016-08-18T16:04:00Z"/>
          <w:rFonts w:eastAsia="MS Mincho"/>
        </w:rPr>
      </w:pPr>
      <w:del w:id="13" w:author="Nicole Boyles" w:date="2016-08-18T16:04:00Z">
        <w:r>
          <w:rPr>
            <w:rFonts w:eastAsia="MS Mincho"/>
          </w:rPr>
          <w:tab/>
          <w:delText>Communicates with another by any means including telephone, writing</w:delText>
        </w:r>
        <w:r w:rsidR="000B3C4A">
          <w:rPr>
            <w:rFonts w:eastAsia="MS Mincho"/>
          </w:rPr>
          <w:delText>, cyberbullying,</w:delText>
        </w:r>
        <w:r>
          <w:rPr>
            <w:rFonts w:eastAsia="MS Mincho"/>
          </w:rPr>
          <w:delText xml:space="preserve"> or via electronic communications, intention to intimidate, or inflict physical, emotional, or mental harm without legitimate purpose, or </w:delText>
        </w:r>
      </w:del>
    </w:p>
    <w:p w14:paraId="0FD1043D" w14:textId="77777777" w:rsidR="006111EF" w:rsidRDefault="006111EF" w:rsidP="006111EF">
      <w:pPr>
        <w:jc w:val="both"/>
        <w:rPr>
          <w:del w:id="14" w:author="Nicole Boyles" w:date="2016-08-18T16:04:00Z"/>
          <w:rFonts w:eastAsia="MS Mincho"/>
        </w:rPr>
      </w:pPr>
    </w:p>
    <w:p w14:paraId="609C4D48" w14:textId="77777777" w:rsidR="006111EF" w:rsidRDefault="006111EF" w:rsidP="006111EF">
      <w:pPr>
        <w:numPr>
          <w:ilvl w:val="0"/>
          <w:numId w:val="23"/>
        </w:numPr>
        <w:jc w:val="both"/>
        <w:rPr>
          <w:del w:id="15" w:author="Nicole Boyles" w:date="2016-08-18T16:04:00Z"/>
          <w:rFonts w:eastAsia="MS Mincho"/>
        </w:rPr>
      </w:pPr>
      <w:del w:id="16" w:author="Nicole Boyles" w:date="2016-08-18T16:04:00Z">
        <w:r>
          <w:rPr>
            <w:rFonts w:eastAsia="MS Mincho"/>
          </w:rPr>
          <w:tab/>
          <w:delText>Physically contacts another person with the intent to intimidate or to inflict physical, emotional, or mental harm without legitimate purpose.  Physical contact does not require physical touching, although touching may be included.</w:delText>
        </w:r>
      </w:del>
    </w:p>
    <w:p w14:paraId="674DBB0A" w14:textId="77777777" w:rsidR="006111EF" w:rsidRDefault="006111EF" w:rsidP="006111EF">
      <w:pPr>
        <w:pStyle w:val="ListParagraph"/>
        <w:rPr>
          <w:del w:id="17" w:author="Nicole Boyles" w:date="2016-08-18T16:04:00Z"/>
          <w:rFonts w:eastAsia="MS Mincho"/>
        </w:rPr>
      </w:pPr>
    </w:p>
    <w:p w14:paraId="66934AA7" w14:textId="77777777" w:rsidR="00473767" w:rsidRDefault="00314658" w:rsidP="00314658">
      <w:pPr>
        <w:jc w:val="both"/>
        <w:rPr>
          <w:ins w:id="18" w:author="Nicole Boyles" w:date="2016-08-18T16:04:00Z"/>
          <w:rFonts w:eastAsia="MS Mincho"/>
        </w:rPr>
      </w:pPr>
      <w:ins w:id="19" w:author="Nicole Boyles" w:date="2016-08-18T16:04:00Z">
        <w:r w:rsidRPr="00314658">
          <w:rPr>
            <w:rFonts w:eastAsia="MS Mincho"/>
          </w:rPr>
          <w:t xml:space="preserve">Cyberbullying means bullying as defined above through </w:t>
        </w:r>
        <w:r w:rsidRPr="00314658">
          <w:rPr>
            <w:rStyle w:val="normaltextrun"/>
          </w:rPr>
          <w:t>the transmission of a communication including, but not limited to, a message, text, sound, or image by means of an electronic device including, but not limited to, a telephone, wireless telephone, or other wireless communication device, computer, or pager</w:t>
        </w:r>
        <w:r w:rsidR="00B84AAB">
          <w:rPr>
            <w:rFonts w:eastAsia="MS Mincho"/>
          </w:rPr>
          <w:t>.</w:t>
        </w:r>
        <w:r w:rsidR="001D764C">
          <w:rPr>
            <w:rFonts w:eastAsia="MS Mincho"/>
          </w:rPr>
          <w:t xml:space="preserve"> </w:t>
        </w:r>
        <w:r w:rsidR="00B84AAB" w:rsidRPr="00B84AAB">
          <w:rPr>
            <w:rFonts w:eastAsia="MS Mincho"/>
          </w:rPr>
          <w:t xml:space="preserve">The District may </w:t>
        </w:r>
        <w:r w:rsidR="00B84AAB">
          <w:rPr>
            <w:rFonts w:eastAsia="MS Mincho"/>
          </w:rPr>
          <w:t xml:space="preserve">prohibit and discipline for cyberbullying that </w:t>
        </w:r>
        <w:r w:rsidR="00B84AAB" w:rsidRPr="00B84AAB">
          <w:rPr>
            <w:shd w:val="clear" w:color="auto" w:fill="FFFFFF"/>
          </w:rPr>
          <w:t>originates on any District campus or at a District activity if the electronic communication was made using the school's technological resources, if there is a sufficient nexus to the educational environment, or if the electronic communication was made on the District’s campus or at a District activity using the student's own personal technological resources</w:t>
        </w:r>
        <w:r w:rsidR="00B84AAB" w:rsidRPr="00C25A1E">
          <w:rPr>
            <w:color w:val="474B57"/>
            <w:shd w:val="clear" w:color="auto" w:fill="FFFFFF"/>
          </w:rPr>
          <w:t>.</w:t>
        </w:r>
        <w:r w:rsidR="00B77F6C">
          <w:rPr>
            <w:rFonts w:eastAsia="MS Mincho"/>
          </w:rPr>
          <w:t xml:space="preserve"> Further</w:t>
        </w:r>
        <w:r w:rsidR="00B77F6C" w:rsidRPr="00B77F6C">
          <w:t>,</w:t>
        </w:r>
        <w:r w:rsidR="00B77F6C">
          <w:t xml:space="preserve"> s</w:t>
        </w:r>
        <w:r w:rsidR="00473767">
          <w:t>tudents who engage in significant acts of misconduct off campus which materially and adversely impact the educa</w:t>
        </w:r>
        <w:r w:rsidR="00B77F6C">
          <w:t>tion of District students will be</w:t>
        </w:r>
        <w:r w:rsidR="00473767">
          <w:t xml:space="preserve"> subject to discipline.</w:t>
        </w:r>
      </w:ins>
    </w:p>
    <w:p w14:paraId="3BA3E50D" w14:textId="77777777" w:rsidR="00CE2064" w:rsidRDefault="00CE2064" w:rsidP="00314658">
      <w:pPr>
        <w:jc w:val="both"/>
        <w:rPr>
          <w:ins w:id="20" w:author="Nicole Boyles" w:date="2016-08-18T16:04:00Z"/>
          <w:rFonts w:eastAsia="MS Mincho"/>
        </w:rPr>
      </w:pPr>
    </w:p>
    <w:p w14:paraId="5BC821E6" w14:textId="77777777" w:rsidR="00157D6C" w:rsidRDefault="00E82FFA">
      <w:pPr>
        <w:jc w:val="both"/>
        <w:rPr>
          <w:rFonts w:eastAsia="MS Mincho"/>
        </w:rPr>
        <w:pPrChange w:id="21" w:author="Nicole Boyles" w:date="2016-08-18T16:04:00Z">
          <w:pPr>
            <w:ind w:left="136"/>
            <w:jc w:val="both"/>
          </w:pPr>
        </w:pPrChange>
      </w:pPr>
      <w:ins w:id="22" w:author="Nicole Boyles" w:date="2016-08-18T16:04:00Z">
        <w:r>
          <w:rPr>
            <w:rFonts w:eastAsia="MS Mincho"/>
          </w:rPr>
          <w:t>B</w:t>
        </w:r>
        <w:r w:rsidR="00314658" w:rsidRPr="00314658">
          <w:rPr>
            <w:rFonts w:eastAsia="MS Mincho"/>
          </w:rPr>
          <w:t>ullying, as defined in this policy, is strictly prohibited.</w:t>
        </w:r>
        <w:r w:rsidR="00B84AAB">
          <w:rPr>
            <w:rFonts w:eastAsia="MS Mincho"/>
          </w:rPr>
          <w:t xml:space="preserve">  </w:t>
        </w:r>
        <w:r w:rsidR="00B84AAB" w:rsidRPr="00314658">
          <w:rPr>
            <w:rFonts w:eastAsia="MS Mincho"/>
          </w:rPr>
          <w:t xml:space="preserve">Students are encouraged to report any incident of bullying which they have witnessed or incurred, by contacting </w:t>
        </w:r>
        <w:r w:rsidR="00765DD3">
          <w:rPr>
            <w:rFonts w:eastAsia="MS Mincho"/>
          </w:rPr>
          <w:t xml:space="preserve">their </w:t>
        </w:r>
        <w:r w:rsidR="00B84AAB" w:rsidRPr="00314658">
          <w:rPr>
            <w:rFonts w:eastAsia="MS Mincho"/>
          </w:rPr>
          <w:t xml:space="preserve">building </w:t>
        </w:r>
        <w:r>
          <w:rPr>
            <w:rFonts w:eastAsia="MS Mincho"/>
          </w:rPr>
          <w:t>p</w:t>
        </w:r>
        <w:r w:rsidR="00B84AAB" w:rsidRPr="00314658">
          <w:rPr>
            <w:rFonts w:eastAsia="MS Mincho"/>
          </w:rPr>
          <w:t>r</w:t>
        </w:r>
        <w:r w:rsidR="00765DD3">
          <w:rPr>
            <w:rFonts w:eastAsia="MS Mincho"/>
          </w:rPr>
          <w:t xml:space="preserve">incipal. </w:t>
        </w:r>
        <w:r w:rsidR="00314658" w:rsidRPr="00314658">
          <w:rPr>
            <w:rFonts w:eastAsia="MS Mincho"/>
          </w:rPr>
          <w:t>District employees are required to report any instance of</w:t>
        </w:r>
        <w:r w:rsidR="00254DE9">
          <w:rPr>
            <w:rFonts w:eastAsia="MS Mincho"/>
          </w:rPr>
          <w:t xml:space="preserve"> </w:t>
        </w:r>
        <w:r>
          <w:rPr>
            <w:rFonts w:eastAsia="MS Mincho"/>
          </w:rPr>
          <w:t>bullying of which the employee has witnessed</w:t>
        </w:r>
        <w:r w:rsidR="00314658" w:rsidRPr="00314658">
          <w:rPr>
            <w:rFonts w:eastAsia="MS Mincho"/>
          </w:rPr>
          <w:t xml:space="preserve"> within two (2) school days of the occurrence. </w:t>
        </w:r>
        <w:r w:rsidR="00B17E57">
          <w:rPr>
            <w:rFonts w:eastAsia="MS Mincho"/>
          </w:rPr>
          <w:t>E</w:t>
        </w:r>
        <w:r w:rsidR="00314658" w:rsidRPr="00314658">
          <w:rPr>
            <w:rFonts w:eastAsia="MS Mincho"/>
          </w:rPr>
          <w:t xml:space="preserve">mployees shall report the </w:t>
        </w:r>
        <w:r w:rsidR="00B17E57" w:rsidRPr="00314658">
          <w:rPr>
            <w:rFonts w:eastAsia="MS Mincho"/>
          </w:rPr>
          <w:t>occur</w:t>
        </w:r>
        <w:r w:rsidR="00B17E57">
          <w:rPr>
            <w:rFonts w:eastAsia="MS Mincho"/>
          </w:rPr>
          <w:t>r</w:t>
        </w:r>
        <w:r w:rsidR="00B17E57" w:rsidRPr="00314658">
          <w:rPr>
            <w:rFonts w:eastAsia="MS Mincho"/>
          </w:rPr>
          <w:t>ence</w:t>
        </w:r>
        <w:r w:rsidR="00B17E57">
          <w:rPr>
            <w:rFonts w:eastAsia="MS Mincho"/>
          </w:rPr>
          <w:t xml:space="preserve"> to </w:t>
        </w:r>
        <w:r w:rsidR="00B17E57">
          <w:rPr>
            <w:rFonts w:eastAsia="MS Mincho"/>
          </w:rPr>
          <w:lastRenderedPageBreak/>
          <w:t>the building</w:t>
        </w:r>
        <w:r w:rsidR="00314658" w:rsidRPr="00314658">
          <w:rPr>
            <w:rFonts w:eastAsia="MS Mincho"/>
          </w:rPr>
          <w:t xml:space="preserve"> principal</w:t>
        </w:r>
        <w:r w:rsidR="00B17E57">
          <w:rPr>
            <w:rFonts w:eastAsia="MS Mincho"/>
          </w:rPr>
          <w:t xml:space="preserve">, who is the person the District designates to receive reports of incidents of bullying.  </w:t>
        </w:r>
        <w:r w:rsidR="00A83C15">
          <w:rPr>
            <w:rFonts w:eastAsia="MS Mincho"/>
          </w:rPr>
          <w:t>A</w:t>
        </w:r>
        <w:r w:rsidR="00B17E57" w:rsidRPr="00314658">
          <w:rPr>
            <w:rFonts w:eastAsia="MS Mincho"/>
          </w:rPr>
          <w:t xml:space="preserve"> principal </w:t>
        </w:r>
        <w:r w:rsidR="00A83C15">
          <w:rPr>
            <w:rFonts w:eastAsia="MS Mincho"/>
          </w:rPr>
          <w:t>who receives a report of an incident of bullying shall</w:t>
        </w:r>
        <w:r w:rsidR="00B17E57" w:rsidRPr="00314658">
          <w:rPr>
            <w:rFonts w:eastAsia="MS Mincho"/>
          </w:rPr>
          <w:t xml:space="preserve"> </w:t>
        </w:r>
        <w:r w:rsidR="00A83C15">
          <w:rPr>
            <w:rFonts w:eastAsia="MS Mincho"/>
          </w:rPr>
          <w:t>initiate</w:t>
        </w:r>
        <w:r w:rsidR="00B17E57" w:rsidRPr="00314658">
          <w:rPr>
            <w:rFonts w:eastAsia="MS Mincho"/>
          </w:rPr>
          <w:t xml:space="preserve"> an investigation into the allegations within two (2) school days of</w:t>
        </w:r>
        <w:r w:rsidR="00A83C15">
          <w:rPr>
            <w:rFonts w:eastAsia="MS Mincho"/>
          </w:rPr>
          <w:t xml:space="preserve"> receipt of the report</w:t>
        </w:r>
        <w:r w:rsidR="00B17E57" w:rsidRPr="00314658">
          <w:rPr>
            <w:rFonts w:eastAsia="MS Mincho"/>
          </w:rPr>
          <w:t xml:space="preserve">.  The </w:t>
        </w:r>
        <w:r w:rsidR="00B17E57" w:rsidRPr="009821DD">
          <w:rPr>
            <w:rFonts w:eastAsia="MS Mincho"/>
          </w:rPr>
          <w:t>principal may assign</w:t>
        </w:r>
        <w:r w:rsidR="00B17E57" w:rsidRPr="00314658">
          <w:rPr>
            <w:rFonts w:eastAsia="MS Mincho"/>
          </w:rPr>
          <w:t xml:space="preserve"> other employees to assist in the inve</w:t>
        </w:r>
        <w:r w:rsidR="00765DD3">
          <w:rPr>
            <w:rFonts w:eastAsia="MS Mincho"/>
          </w:rPr>
          <w:t>stigation, or request that the s</w:t>
        </w:r>
        <w:r w:rsidR="00B17E57" w:rsidRPr="00314658">
          <w:rPr>
            <w:rFonts w:eastAsia="MS Mincho"/>
          </w:rPr>
          <w:t>uperintendent a</w:t>
        </w:r>
        <w:r w:rsidR="00A83C15">
          <w:rPr>
            <w:rFonts w:eastAsia="MS Mincho"/>
          </w:rPr>
          <w:t xml:space="preserve">ssign an outside investigator. </w:t>
        </w:r>
        <w:r w:rsidR="00B17E57" w:rsidRPr="00314658">
          <w:rPr>
            <w:rStyle w:val="normaltextrun"/>
          </w:rPr>
          <w:t xml:space="preserve">The investigation shall be completed within ten school days from the date of the written </w:t>
        </w:r>
        <w:r w:rsidR="009D2686">
          <w:rPr>
            <w:rStyle w:val="normaltextrun"/>
          </w:rPr>
          <w:t xml:space="preserve">report </w:t>
        </w:r>
        <w:r w:rsidR="00C417D1">
          <w:rPr>
            <w:rStyle w:val="normaltextrun"/>
          </w:rPr>
          <w:t xml:space="preserve">of bullying </w:t>
        </w:r>
        <w:r w:rsidR="00B17E57" w:rsidRPr="00314658">
          <w:rPr>
            <w:rStyle w:val="normaltextrun"/>
          </w:rPr>
          <w:t>unless good cause exists to extend the investigation.</w:t>
        </w:r>
        <w:r w:rsidR="006A3FFC">
          <w:rPr>
            <w:rStyle w:val="normaltextrun"/>
          </w:rPr>
          <w:t xml:space="preserve"> </w:t>
        </w:r>
        <w:r w:rsidR="00B17E57" w:rsidRPr="00314658">
          <w:rPr>
            <w:rFonts w:eastAsia="MS Mincho"/>
          </w:rPr>
          <w:t>No employee or student who reports an act of bullying shall be subject to reprisal or retalia</w:t>
        </w:r>
        <w:r w:rsidR="00C417D1">
          <w:rPr>
            <w:rFonts w:eastAsia="MS Mincho"/>
          </w:rPr>
          <w:t xml:space="preserve">tion for making such a report. </w:t>
        </w:r>
        <w:r w:rsidR="00B17E57" w:rsidRPr="00314658">
          <w:rPr>
            <w:rFonts w:eastAsia="MS Mincho"/>
          </w:rPr>
          <w:t>Any person who engages in reprisal or retaliation against an employee or student who reports an act of bullying shall be subject to disciplinary action.</w:t>
        </w:r>
      </w:ins>
    </w:p>
    <w:p w14:paraId="70B76B86" w14:textId="77777777" w:rsidR="00157D6C" w:rsidRDefault="00157D6C" w:rsidP="00157D6C">
      <w:pPr>
        <w:jc w:val="both"/>
        <w:rPr>
          <w:rFonts w:eastAsia="MS Mincho"/>
        </w:rPr>
      </w:pPr>
    </w:p>
    <w:p w14:paraId="4DCCEE8A" w14:textId="47A4F229" w:rsidR="00B84AAB" w:rsidRDefault="00B84AAB" w:rsidP="00157D6C">
      <w:pPr>
        <w:jc w:val="both"/>
        <w:rPr>
          <w:rFonts w:eastAsia="MS Mincho"/>
        </w:rPr>
      </w:pPr>
      <w:bookmarkStart w:id="23" w:name="_GoBack"/>
      <w:bookmarkEnd w:id="23"/>
      <w:r w:rsidRPr="00737FF3">
        <w:rPr>
          <w:rFonts w:eastAsia="MS Mincho"/>
        </w:rPr>
        <w:t>Students who are found to have violated this policy will be subject to</w:t>
      </w:r>
      <w:del w:id="24" w:author="Nicole Boyles" w:date="2016-08-18T16:04:00Z">
        <w:r w:rsidR="006111EF">
          <w:rPr>
            <w:rFonts w:eastAsia="MS Mincho"/>
          </w:rPr>
          <w:delText xml:space="preserve"> the following</w:delText>
        </w:r>
      </w:del>
      <w:r w:rsidRPr="00737FF3">
        <w:rPr>
          <w:rFonts w:eastAsia="MS Mincho"/>
        </w:rPr>
        <w:t xml:space="preserve"> consequences depending on factors such as: age of student(s), degree of harm, severity of behavior, number of incidences, etc.  </w:t>
      </w:r>
      <w:del w:id="25" w:author="Nicole Boyles" w:date="2016-08-18T16:04:00Z">
        <w:r w:rsidR="006111EF">
          <w:rPr>
            <w:rFonts w:eastAsia="MS Mincho"/>
          </w:rPr>
          <w:delText>Consequences:  Loss</w:delText>
        </w:r>
      </w:del>
      <w:ins w:id="26" w:author="Nicole Boyles" w:date="2016-08-18T16:04:00Z">
        <w:r w:rsidR="00737FF3" w:rsidRPr="00737FF3">
          <w:rPr>
            <w:rFonts w:eastAsia="MS Mincho"/>
          </w:rPr>
          <w:t xml:space="preserve">Possible consequences </w:t>
        </w:r>
        <w:r w:rsidR="00737FF3">
          <w:rPr>
            <w:rFonts w:eastAsia="MS Mincho"/>
          </w:rPr>
          <w:t xml:space="preserve">to a student </w:t>
        </w:r>
        <w:r w:rsidR="00737FF3" w:rsidRPr="00737FF3">
          <w:rPr>
            <w:rFonts w:eastAsia="MS Mincho"/>
          </w:rPr>
          <w:t xml:space="preserve">for a violation </w:t>
        </w:r>
        <w:r w:rsidR="00737FF3">
          <w:rPr>
            <w:rFonts w:eastAsia="MS Mincho"/>
          </w:rPr>
          <w:t xml:space="preserve">of this policy </w:t>
        </w:r>
        <w:r w:rsidR="00737FF3" w:rsidRPr="00737FF3">
          <w:rPr>
            <w:rFonts w:eastAsia="MS Mincho"/>
          </w:rPr>
          <w:t>include</w:t>
        </w:r>
        <w:r w:rsidR="00737FF3">
          <w:rPr>
            <w:rFonts w:eastAsia="MS Mincho"/>
          </w:rPr>
          <w:t>: l</w:t>
        </w:r>
        <w:r w:rsidRPr="00737FF3">
          <w:rPr>
            <w:rFonts w:eastAsia="MS Mincho"/>
          </w:rPr>
          <w:t>oss</w:t>
        </w:r>
      </w:ins>
      <w:r w:rsidRPr="00737FF3">
        <w:rPr>
          <w:rFonts w:eastAsia="MS Mincho"/>
        </w:rPr>
        <w:t xml:space="preserve"> of privileges, classroom detention, </w:t>
      </w:r>
      <w:del w:id="27" w:author="Nicole Boyles" w:date="2016-08-18T16:04:00Z">
        <w:r w:rsidR="006111EF">
          <w:rPr>
            <w:rFonts w:eastAsia="MS Mincho"/>
          </w:rPr>
          <w:delText>Conference</w:delText>
        </w:r>
      </w:del>
      <w:ins w:id="28" w:author="Nicole Boyles" w:date="2016-08-18T16:04:00Z">
        <w:r w:rsidRPr="00737FF3">
          <w:rPr>
            <w:rFonts w:eastAsia="MS Mincho"/>
          </w:rPr>
          <w:t>conference</w:t>
        </w:r>
      </w:ins>
      <w:r w:rsidRPr="00737FF3">
        <w:rPr>
          <w:rFonts w:eastAsia="MS Mincho"/>
        </w:rPr>
        <w:t xml:space="preserve"> with </w:t>
      </w:r>
      <w:del w:id="29" w:author="Nicole Boyles" w:date="2016-08-18T16:04:00Z">
        <w:r w:rsidR="006111EF">
          <w:rPr>
            <w:rFonts w:eastAsia="MS Mincho"/>
          </w:rPr>
          <w:delText>Teacher</w:delText>
        </w:r>
      </w:del>
      <w:ins w:id="30" w:author="Nicole Boyles" w:date="2016-08-18T16:04:00Z">
        <w:r w:rsidRPr="00737FF3">
          <w:rPr>
            <w:rFonts w:eastAsia="MS Mincho"/>
          </w:rPr>
          <w:t>teacher</w:t>
        </w:r>
      </w:ins>
      <w:r w:rsidRPr="00737FF3">
        <w:rPr>
          <w:rFonts w:eastAsia="MS Mincho"/>
        </w:rPr>
        <w:t xml:space="preserve">, parents contacted, conference with </w:t>
      </w:r>
      <w:del w:id="31" w:author="Nicole Boyles" w:date="2016-08-18T16:04:00Z">
        <w:r w:rsidR="006111EF">
          <w:rPr>
            <w:rFonts w:eastAsia="MS Mincho"/>
          </w:rPr>
          <w:delText>Principal</w:delText>
        </w:r>
      </w:del>
      <w:ins w:id="32" w:author="Nicole Boyles" w:date="2016-08-18T16:04:00Z">
        <w:r w:rsidRPr="00737FF3">
          <w:rPr>
            <w:rFonts w:eastAsia="MS Mincho"/>
          </w:rPr>
          <w:t>principal</w:t>
        </w:r>
      </w:ins>
      <w:r w:rsidRPr="00737FF3">
        <w:rPr>
          <w:rFonts w:eastAsia="MS Mincho"/>
        </w:rPr>
        <w:t>, in-school suspension, out-of-school suspension, expulsion and law enforcement contacted.</w:t>
      </w:r>
    </w:p>
    <w:p w14:paraId="49E8059D" w14:textId="77777777" w:rsidR="00B84AAB" w:rsidRDefault="00B84AAB">
      <w:pPr>
        <w:jc w:val="both"/>
        <w:rPr>
          <w:rFonts w:eastAsia="MS Mincho"/>
        </w:rPr>
        <w:pPrChange w:id="33" w:author="Nicole Boyles" w:date="2016-08-18T16:04:00Z">
          <w:pPr>
            <w:ind w:left="136"/>
            <w:jc w:val="both"/>
          </w:pPr>
        </w:pPrChange>
      </w:pPr>
    </w:p>
    <w:p w14:paraId="652C3DF0" w14:textId="193FDE14" w:rsidR="002C5CA3" w:rsidRDefault="002C5CA3" w:rsidP="002C5CA3">
      <w:pPr>
        <w:autoSpaceDE w:val="0"/>
        <w:autoSpaceDN w:val="0"/>
        <w:adjustRightInd w:val="0"/>
        <w:jc w:val="both"/>
        <w:rPr>
          <w:ins w:id="34" w:author="Nicole Boyles" w:date="2016-08-18T16:04:00Z"/>
          <w:rFonts w:ascii="TimesNewRomanPSMT,Bold" w:hAnsi="TimesNewRomanPSMT,Bold" w:cs="TimesNewRomanPSMT,Bold"/>
          <w:bCs/>
        </w:rPr>
      </w:pPr>
      <w:ins w:id="35" w:author="Nicole Boyles" w:date="2016-08-18T16:04:00Z">
        <w:r>
          <w:rPr>
            <w:rFonts w:ascii="TimesNewRomanPSMT,Bold" w:hAnsi="TimesNewRomanPSMT,Bold" w:cs="TimesNewRomanPSMT,Bold"/>
            <w:bCs/>
          </w:rPr>
          <w:t xml:space="preserve">The </w:t>
        </w:r>
      </w:ins>
      <w:r>
        <w:rPr>
          <w:rFonts w:ascii="TimesNewRomanPSMT,Bold" w:hAnsi="TimesNewRomanPSMT,Bold"/>
          <w:rPrChange w:id="36" w:author="Nicole Boyles" w:date="2016-08-18T16:04:00Z">
            <w:rPr/>
          </w:rPrChange>
        </w:rPr>
        <w:t>D</w:t>
      </w:r>
      <w:r w:rsidRPr="002C5CA3">
        <w:rPr>
          <w:rFonts w:ascii="TimesNewRomanPSMT,Bold" w:hAnsi="TimesNewRomanPSMT,Bold"/>
          <w:rPrChange w:id="37" w:author="Nicole Boyles" w:date="2016-08-18T16:04:00Z">
            <w:rPr/>
          </w:rPrChange>
        </w:rPr>
        <w:t xml:space="preserve">istrict </w:t>
      </w:r>
      <w:del w:id="38" w:author="Nicole Boyles" w:date="2016-08-18T16:04:00Z">
        <w:r w:rsidR="00795F08">
          <w:rPr>
            <w:rFonts w:eastAsia="MS Mincho"/>
          </w:rPr>
          <w:delText>employees are required to report any instance</w:delText>
        </w:r>
      </w:del>
      <w:ins w:id="39" w:author="Nicole Boyles" w:date="2016-08-18T16:04:00Z">
        <w:r w:rsidRPr="002C5CA3">
          <w:rPr>
            <w:rFonts w:ascii="TimesNewRomanPSMT,Bold" w:hAnsi="TimesNewRomanPSMT,Bold" w:cs="TimesNewRomanPSMT,Bold"/>
            <w:bCs/>
          </w:rPr>
          <w:t>shall give annual notice</w:t>
        </w:r>
      </w:ins>
      <w:r w:rsidRPr="002C5CA3">
        <w:rPr>
          <w:rFonts w:ascii="TimesNewRomanPSMT,Bold" w:hAnsi="TimesNewRomanPSMT,Bold"/>
          <w:rPrChange w:id="40" w:author="Nicole Boyles" w:date="2016-08-18T16:04:00Z">
            <w:rPr/>
          </w:rPrChange>
        </w:rPr>
        <w:t xml:space="preserve"> of </w:t>
      </w:r>
      <w:del w:id="41" w:author="Nicole Boyles" w:date="2016-08-18T16:04:00Z">
        <w:r w:rsidR="00795F08">
          <w:rPr>
            <w:rFonts w:eastAsia="MS Mincho"/>
          </w:rPr>
          <w:delText xml:space="preserve">bullying of which </w:delText>
        </w:r>
      </w:del>
      <w:r w:rsidRPr="002C5CA3">
        <w:rPr>
          <w:rFonts w:ascii="TimesNewRomanPSMT,Bold" w:hAnsi="TimesNewRomanPSMT,Bold"/>
          <w:rPrChange w:id="42" w:author="Nicole Boyles" w:date="2016-08-18T16:04:00Z">
            <w:rPr/>
          </w:rPrChange>
        </w:rPr>
        <w:t>the</w:t>
      </w:r>
      <w:r>
        <w:rPr>
          <w:rFonts w:ascii="TimesNewRomanPSMT,Bold" w:hAnsi="TimesNewRomanPSMT,Bold"/>
          <w:rPrChange w:id="43" w:author="Nicole Boyles" w:date="2016-08-18T16:04:00Z">
            <w:rPr/>
          </w:rPrChange>
        </w:rPr>
        <w:t xml:space="preserve"> </w:t>
      </w:r>
      <w:del w:id="44" w:author="Nicole Boyles" w:date="2016-08-18T16:04:00Z">
        <w:r w:rsidR="00795F08">
          <w:rPr>
            <w:rFonts w:eastAsia="MS Mincho"/>
          </w:rPr>
          <w:delText>employee has first-hand knowledge.  Moreover,</w:delText>
        </w:r>
      </w:del>
      <w:ins w:id="45" w:author="Nicole Boyles" w:date="2016-08-18T16:04:00Z">
        <w:r>
          <w:rPr>
            <w:rFonts w:ascii="TimesNewRomanPSMT,Bold" w:hAnsi="TimesNewRomanPSMT,Bold" w:cs="TimesNewRomanPSMT,Bold"/>
            <w:bCs/>
          </w:rPr>
          <w:t xml:space="preserve">policy to students, parents or guardians, and staff.  </w:t>
        </w:r>
        <w:r w:rsidRPr="00314658">
          <w:rPr>
            <w:rFonts w:eastAsia="MS Mincho"/>
          </w:rPr>
          <w:t>This policy shall be included in all student handbooks.  This policy shall also be posted on the District’s web page (as a Board policy) and a copy shall be placed in</w:t>
        </w:r>
      </w:ins>
      <w:r w:rsidRPr="00314658">
        <w:rPr>
          <w:rFonts w:eastAsia="MS Mincho"/>
        </w:rPr>
        <w:t xml:space="preserve"> the D</w:t>
      </w:r>
      <w:r>
        <w:rPr>
          <w:rFonts w:eastAsia="MS Mincho"/>
        </w:rPr>
        <w:t xml:space="preserve">istrict </w:t>
      </w:r>
      <w:del w:id="46" w:author="Nicole Boyles" w:date="2016-08-18T16:04:00Z">
        <w:r w:rsidR="00795F08">
          <w:rPr>
            <w:rFonts w:eastAsia="MS Mincho"/>
          </w:rPr>
          <w:delText xml:space="preserve">will </w:delText>
        </w:r>
      </w:del>
      <w:ins w:id="47" w:author="Nicole Boyles" w:date="2016-08-18T16:04:00Z">
        <w:r>
          <w:rPr>
            <w:rFonts w:eastAsia="MS Mincho"/>
          </w:rPr>
          <w:t xml:space="preserve">Administrative Office.  </w:t>
        </w:r>
      </w:ins>
    </w:p>
    <w:p w14:paraId="6D50FB39" w14:textId="77777777" w:rsidR="002C5CA3" w:rsidRDefault="002C5CA3" w:rsidP="002C5CA3">
      <w:pPr>
        <w:autoSpaceDE w:val="0"/>
        <w:autoSpaceDN w:val="0"/>
        <w:adjustRightInd w:val="0"/>
        <w:jc w:val="both"/>
        <w:rPr>
          <w:ins w:id="48" w:author="Nicole Boyles" w:date="2016-08-18T16:04:00Z"/>
          <w:rFonts w:ascii="TimesNewRomanPSMT,Bold" w:hAnsi="TimesNewRomanPSMT,Bold" w:cs="TimesNewRomanPSMT,Bold"/>
          <w:bCs/>
        </w:rPr>
      </w:pPr>
    </w:p>
    <w:p w14:paraId="56C2AE25" w14:textId="4E39CCC8" w:rsidR="002C5CA3" w:rsidRDefault="002C5CA3" w:rsidP="002C5CA3">
      <w:pPr>
        <w:autoSpaceDE w:val="0"/>
        <w:autoSpaceDN w:val="0"/>
        <w:adjustRightInd w:val="0"/>
        <w:jc w:val="both"/>
        <w:rPr>
          <w:ins w:id="49" w:author="Nicole Boyles" w:date="2016-08-18T16:04:00Z"/>
          <w:rFonts w:ascii="TimesNewRomanPSMT,Bold" w:hAnsi="TimesNewRomanPSMT,Bold" w:cs="TimesNewRomanPSMT,Bold"/>
          <w:bCs/>
        </w:rPr>
      </w:pPr>
      <w:ins w:id="50" w:author="Nicole Boyles" w:date="2016-08-18T16:04:00Z">
        <w:r>
          <w:rPr>
            <w:rFonts w:ascii="TimesNewRomanPSMT,Bold" w:hAnsi="TimesNewRomanPSMT,Bold" w:cs="TimesNewRomanPSMT,Bold"/>
            <w:bCs/>
          </w:rPr>
          <w:t>The D</w:t>
        </w:r>
        <w:r w:rsidRPr="002C5CA3">
          <w:rPr>
            <w:rFonts w:ascii="TimesNewRomanPSMT,Bold" w:hAnsi="TimesNewRomanPSMT,Bold" w:cs="TimesNewRomanPSMT,Bold"/>
            <w:bCs/>
          </w:rPr>
          <w:t xml:space="preserve">istrict shall </w:t>
        </w:r>
      </w:ins>
      <w:r w:rsidRPr="002C5CA3">
        <w:rPr>
          <w:rFonts w:ascii="TimesNewRomanPSMT,Bold" w:hAnsi="TimesNewRomanPSMT,Bold"/>
          <w:rPrChange w:id="51" w:author="Nicole Boyles" w:date="2016-08-18T16:04:00Z">
            <w:rPr/>
          </w:rPrChange>
        </w:rPr>
        <w:t xml:space="preserve">provide </w:t>
      </w:r>
      <w:ins w:id="52" w:author="Nicole Boyles" w:date="2016-08-18T16:04:00Z">
        <w:r w:rsidRPr="002C5CA3">
          <w:rPr>
            <w:rFonts w:ascii="TimesNewRomanPSMT,Bold" w:hAnsi="TimesNewRomanPSMT,Bold" w:cs="TimesNewRomanPSMT,Bold"/>
            <w:bCs/>
          </w:rPr>
          <w:t xml:space="preserve">information and appropriate </w:t>
        </w:r>
      </w:ins>
      <w:r w:rsidRPr="002C5CA3">
        <w:rPr>
          <w:rFonts w:ascii="TimesNewRomanPSMT,Bold" w:hAnsi="TimesNewRomanPSMT,Bold"/>
          <w:rPrChange w:id="53" w:author="Nicole Boyles" w:date="2016-08-18T16:04:00Z">
            <w:rPr/>
          </w:rPrChange>
        </w:rPr>
        <w:t xml:space="preserve">training </w:t>
      </w:r>
      <w:del w:id="54" w:author="Nicole Boyles" w:date="2016-08-18T16:04:00Z">
        <w:r w:rsidR="00795F08">
          <w:rPr>
            <w:rFonts w:eastAsia="MS Mincho"/>
          </w:rPr>
          <w:delText xml:space="preserve">for employees relative </w:delText>
        </w:r>
      </w:del>
      <w:r w:rsidRPr="002C5CA3">
        <w:rPr>
          <w:rFonts w:ascii="TimesNewRomanPSMT,Bold" w:hAnsi="TimesNewRomanPSMT,Bold"/>
          <w:rPrChange w:id="55" w:author="Nicole Boyles" w:date="2016-08-18T16:04:00Z">
            <w:rPr/>
          </w:rPrChange>
        </w:rPr>
        <w:t xml:space="preserve">to </w:t>
      </w:r>
      <w:del w:id="56" w:author="Nicole Boyles" w:date="2016-08-18T16:04:00Z">
        <w:r w:rsidR="00795F08">
          <w:rPr>
            <w:rFonts w:eastAsia="MS Mincho"/>
          </w:rPr>
          <w:delText xml:space="preserve">enforcement </w:delText>
        </w:r>
      </w:del>
      <w:ins w:id="57" w:author="Nicole Boyles" w:date="2016-08-18T16:04:00Z">
        <w:r w:rsidR="00286DCA">
          <w:rPr>
            <w:rFonts w:ascii="TimesNewRomanPSMT,Bold" w:hAnsi="TimesNewRomanPSMT,Bold" w:cs="TimesNewRomanPSMT,Bold"/>
            <w:bCs/>
          </w:rPr>
          <w:t xml:space="preserve">District </w:t>
        </w:r>
        <w:r w:rsidRPr="002C5CA3">
          <w:rPr>
            <w:rFonts w:ascii="TimesNewRomanPSMT,Bold" w:hAnsi="TimesNewRomanPSMT,Bold" w:cs="TimesNewRomanPSMT,Bold"/>
            <w:bCs/>
          </w:rPr>
          <w:t>staff who have significant contact with</w:t>
        </w:r>
        <w:r>
          <w:rPr>
            <w:rFonts w:ascii="TimesNewRomanPSMT,Bold" w:hAnsi="TimesNewRomanPSMT,Bold" w:cs="TimesNewRomanPSMT,Bold"/>
            <w:bCs/>
          </w:rPr>
          <w:t xml:space="preserve"> </w:t>
        </w:r>
        <w:r w:rsidR="00286DCA">
          <w:rPr>
            <w:rFonts w:ascii="TimesNewRomanPSMT,Bold" w:hAnsi="TimesNewRomanPSMT,Bold" w:cs="TimesNewRomanPSMT,Bold"/>
            <w:bCs/>
          </w:rPr>
          <w:t xml:space="preserve">students regarding the policy. </w:t>
        </w:r>
        <w:r w:rsidR="009D2686" w:rsidRPr="00314658">
          <w:rPr>
            <w:rFonts w:eastAsia="MS Mincho"/>
          </w:rPr>
          <w:t xml:space="preserve">All staff with significant student contact shall be trained on the requirements </w:t>
        </w:r>
      </w:ins>
      <w:r w:rsidR="009D2686" w:rsidRPr="00314658">
        <w:rPr>
          <w:rFonts w:eastAsia="MS Mincho"/>
        </w:rPr>
        <w:t>of this policy</w:t>
      </w:r>
      <w:del w:id="58" w:author="Nicole Boyles" w:date="2016-08-18T16:04:00Z">
        <w:r w:rsidR="00795F08">
          <w:rPr>
            <w:rFonts w:eastAsia="MS Mincho"/>
          </w:rPr>
          <w:delText>.</w:delText>
        </w:r>
      </w:del>
      <w:ins w:id="59" w:author="Nicole Boyles" w:date="2016-08-18T16:04:00Z">
        <w:r w:rsidR="009D2686" w:rsidRPr="00314658">
          <w:rPr>
            <w:rFonts w:eastAsia="MS Mincho"/>
          </w:rPr>
          <w:t xml:space="preserve"> on an annual basis. </w:t>
        </w:r>
        <w:r>
          <w:rPr>
            <w:rFonts w:ascii="TimesNewRomanPSMT,Bold" w:hAnsi="TimesNewRomanPSMT,Bold" w:cs="TimesNewRomanPSMT,Bold"/>
            <w:bCs/>
          </w:rPr>
          <w:t xml:space="preserve"> </w:t>
        </w:r>
      </w:ins>
    </w:p>
    <w:p w14:paraId="059FA5C6" w14:textId="77777777" w:rsidR="002C5CA3" w:rsidRPr="002C5CA3" w:rsidRDefault="002C5CA3" w:rsidP="002C5CA3">
      <w:pPr>
        <w:autoSpaceDE w:val="0"/>
        <w:autoSpaceDN w:val="0"/>
        <w:adjustRightInd w:val="0"/>
        <w:jc w:val="both"/>
        <w:rPr>
          <w:ins w:id="60" w:author="Nicole Boyles" w:date="2016-08-18T16:04:00Z"/>
          <w:rFonts w:ascii="TimesNewRomanPSMT,Bold" w:hAnsi="TimesNewRomanPSMT,Bold" w:cs="TimesNewRomanPSMT,Bold"/>
          <w:bCs/>
        </w:rPr>
      </w:pPr>
    </w:p>
    <w:p w14:paraId="58A758B9" w14:textId="77777777" w:rsidR="009D2686" w:rsidRPr="00B84AAB" w:rsidRDefault="002C5CA3" w:rsidP="009D2686">
      <w:pPr>
        <w:jc w:val="both"/>
        <w:rPr>
          <w:ins w:id="61" w:author="Nicole Boyles" w:date="2016-08-18T16:04:00Z"/>
          <w:shd w:val="clear" w:color="auto" w:fill="FFFFFF"/>
        </w:rPr>
      </w:pPr>
      <w:ins w:id="62" w:author="Nicole Boyles" w:date="2016-08-18T16:04:00Z">
        <w:r>
          <w:rPr>
            <w:rFonts w:eastAsia="MS Mincho"/>
          </w:rPr>
          <w:t xml:space="preserve">The District </w:t>
        </w:r>
        <w:r w:rsidRPr="00314658">
          <w:rPr>
            <w:rFonts w:eastAsia="MS Mincho"/>
          </w:rPr>
          <w:t xml:space="preserve">shall </w:t>
        </w:r>
        <w:r w:rsidRPr="00314658">
          <w:rPr>
            <w:rStyle w:val="normaltextrun"/>
          </w:rPr>
          <w:t>provide education and information to students regarding bullying, including information regarding</w:t>
        </w:r>
        <w:r>
          <w:rPr>
            <w:rStyle w:val="normaltextrun"/>
          </w:rPr>
          <w:t xml:space="preserve"> this policy prohibiting bullying</w:t>
        </w:r>
        <w:r w:rsidRPr="00314658">
          <w:rPr>
            <w:rStyle w:val="normaltextrun"/>
          </w:rPr>
          <w:t>, the harmful effects of bullying, and  other applicable initiatives to address bullying</w:t>
        </w:r>
        <w:r>
          <w:rPr>
            <w:rStyle w:val="normaltextrun"/>
          </w:rPr>
          <w:t>,</w:t>
        </w:r>
        <w:r w:rsidRPr="00314658">
          <w:rPr>
            <w:rStyle w:val="normaltextrun"/>
          </w:rPr>
          <w:t xml:space="preserve"> including student peer-to-peer initiatives to provide accountability and policy enforcement for those found to have engaged in bullying, reprisal, or retaliation against any person who reports an act of bullying.</w:t>
        </w:r>
        <w:r w:rsidR="00CE2064">
          <w:rPr>
            <w:shd w:val="clear" w:color="auto" w:fill="FFFFFF"/>
          </w:rPr>
          <w:t xml:space="preserve"> </w:t>
        </w:r>
        <w:r w:rsidR="009D2686" w:rsidRPr="00314658">
          <w:rPr>
            <w:rStyle w:val="normaltextrun"/>
            <w:shd w:val="clear" w:color="auto" w:fill="FFFFFF"/>
          </w:rPr>
          <w:t>The District shall instruct its school counselors, school social workers, licensed social workers, mental health professionals, and school psychologists to educate students who are victims of bullying on techniques for students to overcome bullyi</w:t>
        </w:r>
        <w:r w:rsidR="00737FF3">
          <w:rPr>
            <w:rStyle w:val="normaltextrun"/>
            <w:shd w:val="clear" w:color="auto" w:fill="FFFFFF"/>
          </w:rPr>
          <w:t xml:space="preserve">ng's negative effects. </w:t>
        </w:r>
        <w:r w:rsidR="00CE2064">
          <w:rPr>
            <w:rStyle w:val="normaltextrun"/>
            <w:shd w:val="clear" w:color="auto" w:fill="FFFFFF"/>
          </w:rPr>
          <w:t>Such techniques include</w:t>
        </w:r>
        <w:r w:rsidR="009D2686" w:rsidRPr="00314658">
          <w:rPr>
            <w:rStyle w:val="normaltextrun"/>
            <w:shd w:val="clear" w:color="auto" w:fill="FFFFFF"/>
          </w:rPr>
          <w:t xml:space="preserve"> </w:t>
        </w:r>
        <w:r w:rsidR="00CE2064">
          <w:rPr>
            <w:rStyle w:val="normaltextrun"/>
            <w:shd w:val="clear" w:color="auto" w:fill="FFFFFF"/>
          </w:rPr>
          <w:t>but</w:t>
        </w:r>
        <w:r w:rsidR="00B84AAB">
          <w:rPr>
            <w:rStyle w:val="normaltextrun"/>
            <w:shd w:val="clear" w:color="auto" w:fill="FFFFFF"/>
          </w:rPr>
          <w:t xml:space="preserve"> </w:t>
        </w:r>
        <w:r w:rsidR="00CE2064">
          <w:rPr>
            <w:rStyle w:val="normaltextrun"/>
            <w:shd w:val="clear" w:color="auto" w:fill="FFFFFF"/>
          </w:rPr>
          <w:t xml:space="preserve">are </w:t>
        </w:r>
        <w:r w:rsidR="00B84AAB">
          <w:rPr>
            <w:rStyle w:val="normaltextrun"/>
            <w:shd w:val="clear" w:color="auto" w:fill="FFFFFF"/>
          </w:rPr>
          <w:t xml:space="preserve">not limited to, </w:t>
        </w:r>
        <w:r w:rsidR="009D2686" w:rsidRPr="00314658">
          <w:rPr>
            <w:rStyle w:val="normaltextrun"/>
            <w:shd w:val="clear" w:color="auto" w:fill="FFFFFF"/>
          </w:rPr>
          <w:t>cultivating the student's self-worth and self-esteem; teaching the student to defend himself or herself assertively and effectively; helping the student develop social skills or encouraging the student to develop an internal locus of control.</w:t>
        </w:r>
        <w:r w:rsidR="00B84AAB">
          <w:rPr>
            <w:rStyle w:val="normaltextrun"/>
            <w:shd w:val="clear" w:color="auto" w:fill="FFFFFF"/>
          </w:rPr>
          <w:t xml:space="preserve">  </w:t>
        </w:r>
        <w:r w:rsidR="009D2686" w:rsidRPr="00314658">
          <w:rPr>
            <w:rStyle w:val="normaltextrun"/>
            <w:shd w:val="clear" w:color="auto" w:fill="FFFFFF"/>
          </w:rPr>
          <w:t>District administrators will implement programs and other initiatives to address bullying, to respond to such conduct in a manner that does not stigmatize the victim, and to make resources or referrals available to victims of bullying</w:t>
        </w:r>
        <w:r w:rsidR="00B84AAB">
          <w:rPr>
            <w:rStyle w:val="normaltextrun"/>
            <w:shd w:val="clear" w:color="auto" w:fill="FFFFFF"/>
          </w:rPr>
          <w:t>.</w:t>
        </w:r>
        <w:r>
          <w:rPr>
            <w:rStyle w:val="normaltextrun"/>
            <w:shd w:val="clear" w:color="auto" w:fill="FFFFFF"/>
          </w:rPr>
          <w:t xml:space="preserve">  </w:t>
        </w:r>
      </w:ins>
    </w:p>
    <w:p w14:paraId="2703891A" w14:textId="77777777" w:rsidR="00B84AAB" w:rsidRPr="00B84AAB" w:rsidRDefault="00B84AAB" w:rsidP="00B17E57">
      <w:pPr>
        <w:jc w:val="both"/>
        <w:rPr>
          <w:ins w:id="63" w:author="Nicole Boyles" w:date="2016-08-18T16:04:00Z"/>
          <w:rFonts w:eastAsia="MS Mincho"/>
        </w:rPr>
      </w:pPr>
    </w:p>
    <w:p w14:paraId="4DAF6065" w14:textId="77777777" w:rsidR="00FC0C73" w:rsidRPr="00555BF1" w:rsidRDefault="00FC0C73" w:rsidP="00FC0C73">
      <w:pPr>
        <w:jc w:val="center"/>
        <w:rPr>
          <w:ins w:id="64" w:author="Nicole Boyles" w:date="2016-08-18T16:04:00Z"/>
        </w:rPr>
      </w:pPr>
      <w:ins w:id="65" w:author="Nicole Boyles" w:date="2016-08-18T16:04:00Z">
        <w:r w:rsidRPr="00555BF1">
          <w:t>****</w:t>
        </w:r>
      </w:ins>
    </w:p>
    <w:p w14:paraId="5C11D423" w14:textId="77777777" w:rsidR="00FC0C73" w:rsidRDefault="00FC0C73" w:rsidP="00FC0C73">
      <w:pPr>
        <w:pStyle w:val="Footer"/>
        <w:tabs>
          <w:tab w:val="left" w:pos="4770"/>
        </w:tabs>
        <w:ind w:right="-450"/>
        <w:rPr>
          <w:ins w:id="66" w:author="Nicole Boyles" w:date="2016-08-18T16:04:00Z"/>
        </w:rPr>
      </w:pPr>
    </w:p>
    <w:p w14:paraId="33042D90" w14:textId="77777777" w:rsidR="00FC0C73" w:rsidRPr="00555BF1" w:rsidRDefault="00FC0C73" w:rsidP="00FC0C73">
      <w:pPr>
        <w:pStyle w:val="Footer"/>
        <w:tabs>
          <w:tab w:val="left" w:pos="4770"/>
        </w:tabs>
        <w:ind w:right="-450"/>
        <w:rPr>
          <w:ins w:id="67" w:author="Nicole Boyles" w:date="2016-08-18T16:04:00Z"/>
        </w:rPr>
      </w:pPr>
      <w:ins w:id="68" w:author="Nicole Boyles" w:date="2016-08-18T16:04:00Z">
        <w:r>
          <w:t>August 2016,</w:t>
        </w:r>
        <w:r w:rsidRPr="00555BF1">
          <w:t xml:space="preserve"> Copyright © 201</w:t>
        </w:r>
        <w:r>
          <w:t>6</w:t>
        </w:r>
        <w:r w:rsidRPr="00555BF1">
          <w:t xml:space="preserve"> Missouri Consultants for Education</w:t>
        </w:r>
        <w:r>
          <w:t>, Inc.</w:t>
        </w:r>
      </w:ins>
    </w:p>
    <w:p w14:paraId="4254C7E7" w14:textId="77777777" w:rsidR="00FC0C73" w:rsidRDefault="00FC0C73" w:rsidP="00FC0C73">
      <w:pPr>
        <w:rPr>
          <w:ins w:id="69" w:author="Nicole Boyles" w:date="2016-08-18T16:04:00Z"/>
        </w:rPr>
      </w:pPr>
    </w:p>
    <w:p w14:paraId="4985B38C" w14:textId="77777777" w:rsidR="00A15736" w:rsidRPr="00314658" w:rsidRDefault="00A15736" w:rsidP="00A97B8C">
      <w:pPr>
        <w:ind w:left="136"/>
        <w:jc w:val="both"/>
        <w:rPr>
          <w:ins w:id="70" w:author="Nicole Boyles" w:date="2016-08-18T16:04:00Z"/>
          <w:rFonts w:eastAsia="MS Mincho"/>
        </w:rPr>
      </w:pPr>
    </w:p>
    <w:p w14:paraId="2945D867" w14:textId="77777777" w:rsidR="00A97B8C" w:rsidRPr="00314658" w:rsidRDefault="00A97B8C" w:rsidP="00A97B8C">
      <w:pPr>
        <w:ind w:left="136"/>
        <w:jc w:val="both"/>
        <w:rPr>
          <w:ins w:id="71" w:author="Nicole Boyles" w:date="2016-08-18T16:04:00Z"/>
          <w:rFonts w:eastAsia="MS Mincho"/>
        </w:rPr>
      </w:pPr>
    </w:p>
    <w:p w14:paraId="778BB963" w14:textId="77777777" w:rsidR="00A97B8C" w:rsidRPr="00314658" w:rsidRDefault="00A97B8C" w:rsidP="00FB4D5D">
      <w:pPr>
        <w:ind w:left="136"/>
        <w:jc w:val="both"/>
        <w:rPr>
          <w:ins w:id="72" w:author="Nicole Boyles" w:date="2016-08-18T16:04:00Z"/>
          <w:rStyle w:val="normaltextrun"/>
          <w:shd w:val="clear" w:color="auto" w:fill="FFFFFF"/>
        </w:rPr>
      </w:pPr>
      <w:ins w:id="73" w:author="Nicole Boyles" w:date="2016-08-18T16:04:00Z">
        <w:r w:rsidRPr="00314658">
          <w:rPr>
            <w:rFonts w:eastAsia="MS Mincho"/>
          </w:rPr>
          <w:t xml:space="preserve"> </w:t>
        </w:r>
      </w:ins>
    </w:p>
    <w:p w14:paraId="4654003A" w14:textId="77777777" w:rsidR="00A97B8C" w:rsidRPr="00314658" w:rsidRDefault="00A97B8C" w:rsidP="00A97B8C">
      <w:pPr>
        <w:ind w:left="136"/>
        <w:jc w:val="both"/>
        <w:rPr>
          <w:ins w:id="74" w:author="Nicole Boyles" w:date="2016-08-18T16:04:00Z"/>
          <w:rFonts w:eastAsia="MS Mincho"/>
        </w:rPr>
      </w:pPr>
    </w:p>
    <w:p w14:paraId="1F999540" w14:textId="77777777" w:rsidR="00A15736" w:rsidRPr="00314658" w:rsidRDefault="00A15736" w:rsidP="006111EF">
      <w:pPr>
        <w:ind w:left="136"/>
        <w:jc w:val="both"/>
        <w:rPr>
          <w:rFonts w:eastAsia="MS Mincho"/>
        </w:rPr>
      </w:pPr>
    </w:p>
    <w:sectPr w:rsidR="00A15736" w:rsidRPr="00314658" w:rsidSect="00F264F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1440"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871B4" w14:textId="77777777" w:rsidR="004A3C3D" w:rsidRDefault="004A3C3D" w:rsidP="009D6217">
      <w:r>
        <w:separator/>
      </w:r>
    </w:p>
  </w:endnote>
  <w:endnote w:type="continuationSeparator" w:id="0">
    <w:p w14:paraId="545ABC51" w14:textId="77777777" w:rsidR="004A3C3D" w:rsidRDefault="004A3C3D" w:rsidP="009D6217">
      <w:r>
        <w:continuationSeparator/>
      </w:r>
    </w:p>
  </w:endnote>
  <w:endnote w:type="continuationNotice" w:id="1">
    <w:p w14:paraId="27CAA475" w14:textId="77777777" w:rsidR="004A3C3D" w:rsidRDefault="004A3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EngraversGothic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94358" w14:textId="77777777" w:rsidR="0021402A" w:rsidRDefault="002140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2BBCC" w14:textId="77777777" w:rsidR="006F112B" w:rsidRPr="00F96BCC" w:rsidRDefault="006F112B" w:rsidP="00E82FFA">
    <w:pPr>
      <w:pStyle w:val="Footer"/>
    </w:pPr>
    <w:ins w:id="81" w:author="Nicole Boyles" w:date="2016-08-18T16:04:00Z">
      <w:r w:rsidRPr="00F96BCC">
        <w:tab/>
      </w:r>
    </w:ins>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9B0FC" w14:textId="45D596DF" w:rsidR="00E82FFA" w:rsidRPr="00F96BCC" w:rsidRDefault="000043A4" w:rsidP="00E82FFA">
    <w:pPr>
      <w:pStyle w:val="Footer"/>
      <w:rPr>
        <w:rPrChange w:id="82" w:author="Nicole Boyles" w:date="2016-08-18T16:04:00Z">
          <w:rPr>
            <w:sz w:val="18"/>
          </w:rPr>
        </w:rPrChange>
      </w:rPr>
    </w:pPr>
    <w:del w:id="83" w:author="Nicole Boyles" w:date="2016-08-18T16:04:00Z">
      <w:r w:rsidRPr="00C2313F">
        <w:rPr>
          <w:sz w:val="18"/>
          <w:szCs w:val="18"/>
        </w:rPr>
        <w:delText>August</w:delText>
      </w:r>
      <w:r w:rsidR="00821703" w:rsidRPr="00C2313F">
        <w:rPr>
          <w:sz w:val="18"/>
          <w:szCs w:val="18"/>
        </w:rPr>
        <w:delText xml:space="preserve"> 2010</w:delText>
      </w:r>
      <w:r w:rsidR="00821703" w:rsidRPr="00C2313F">
        <w:rPr>
          <w:sz w:val="18"/>
          <w:szCs w:val="18"/>
        </w:rPr>
        <w:tab/>
      </w:r>
      <w:r w:rsidR="00821703" w:rsidRPr="00C2313F">
        <w:rPr>
          <w:sz w:val="18"/>
          <w:szCs w:val="18"/>
        </w:rPr>
        <w:tab/>
        <w:delText>Copyright © 2010 Missouri Consultants for Education</w:delText>
      </w:r>
    </w:del>
    <w:ins w:id="84" w:author="Nicole Boyles" w:date="2016-08-18T16:04:00Z">
      <w:r w:rsidR="00E82FFA" w:rsidRPr="00F96BCC">
        <w:tab/>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08CC5" w14:textId="77777777" w:rsidR="004A3C3D" w:rsidRDefault="004A3C3D" w:rsidP="009D6217">
      <w:pPr>
        <w:rPr>
          <w:noProof/>
        </w:rPr>
      </w:pPr>
      <w:r>
        <w:rPr>
          <w:noProof/>
        </w:rPr>
        <w:separator/>
      </w:r>
    </w:p>
  </w:footnote>
  <w:footnote w:type="continuationSeparator" w:id="0">
    <w:p w14:paraId="1D86263C" w14:textId="77777777" w:rsidR="004A3C3D" w:rsidRDefault="004A3C3D" w:rsidP="009D6217">
      <w:r>
        <w:continuationSeparator/>
      </w:r>
    </w:p>
  </w:footnote>
  <w:footnote w:type="continuationNotice" w:id="1">
    <w:p w14:paraId="3D2A6BE5" w14:textId="77777777" w:rsidR="004A3C3D" w:rsidRDefault="004A3C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1AC04" w14:textId="77777777" w:rsidR="0021402A" w:rsidRDefault="002140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F8C78" w14:textId="77777777" w:rsidR="00FC0C73" w:rsidRPr="00FC0C73" w:rsidRDefault="00FC0C73">
    <w:pPr>
      <w:pStyle w:val="Header"/>
      <w:rPr>
        <w:ins w:id="75" w:author="Nicole Boyles" w:date="2016-08-18T16:04:00Z"/>
        <w:b/>
      </w:rPr>
    </w:pPr>
    <w:ins w:id="76" w:author="Nicole Boyles" w:date="2016-08-18T16:04:00Z">
      <w:r w:rsidRPr="00FC0C73">
        <w:rPr>
          <w:b/>
        </w:rPr>
        <w:tab/>
      </w:r>
      <w:r w:rsidRPr="00FC0C73">
        <w:rPr>
          <w:b/>
        </w:rPr>
        <w:tab/>
      </w:r>
      <w:r w:rsidRPr="00FC0C73">
        <w:rPr>
          <w:b/>
          <w:u w:val="single"/>
        </w:rPr>
        <w:t>Policy</w:t>
      </w:r>
      <w:r w:rsidRPr="00FC0C73">
        <w:rPr>
          <w:b/>
        </w:rPr>
        <w:t xml:space="preserve"> 2655</w:t>
      </w:r>
    </w:ins>
  </w:p>
  <w:p w14:paraId="23BCB7BB" w14:textId="77777777" w:rsidR="006F112B" w:rsidRDefault="00FC0C73">
    <w:pPr>
      <w:pStyle w:val="Header"/>
      <w:rPr>
        <w:ins w:id="77" w:author="Nicole Boyles" w:date="2016-08-18T16:04:00Z"/>
        <w:b/>
        <w:noProof/>
      </w:rPr>
    </w:pPr>
    <w:ins w:id="78" w:author="Nicole Boyles" w:date="2016-08-18T16:04:00Z">
      <w:r w:rsidRPr="00FC0C73">
        <w:rPr>
          <w:b/>
        </w:rPr>
        <w:tab/>
      </w:r>
      <w:r w:rsidRPr="00FC0C73">
        <w:rPr>
          <w:b/>
        </w:rPr>
        <w:tab/>
        <w:t xml:space="preserve">Page </w:t>
      </w:r>
      <w:r w:rsidRPr="00FC0C73">
        <w:rPr>
          <w:b/>
        </w:rPr>
        <w:fldChar w:fldCharType="begin"/>
      </w:r>
      <w:r w:rsidRPr="00FC0C73">
        <w:rPr>
          <w:b/>
        </w:rPr>
        <w:instrText xml:space="preserve"> PAGE   \* MERGEFORMAT </w:instrText>
      </w:r>
      <w:r w:rsidRPr="00FC0C73">
        <w:rPr>
          <w:b/>
        </w:rPr>
        <w:fldChar w:fldCharType="separate"/>
      </w:r>
    </w:ins>
    <w:r w:rsidR="00157D6C">
      <w:rPr>
        <w:b/>
        <w:noProof/>
      </w:rPr>
      <w:t>2</w:t>
    </w:r>
    <w:ins w:id="79" w:author="Nicole Boyles" w:date="2016-08-18T16:04:00Z">
      <w:r w:rsidRPr="00FC0C73">
        <w:rPr>
          <w:b/>
          <w:noProof/>
        </w:rPr>
        <w:fldChar w:fldCharType="end"/>
      </w:r>
    </w:ins>
  </w:p>
  <w:p w14:paraId="19E13623" w14:textId="77777777" w:rsidR="00FC0C73" w:rsidRPr="00FC0C73" w:rsidRDefault="00FC0C73">
    <w:pPr>
      <w:pStyle w:val="Header"/>
      <w:rPr>
        <w:b/>
        <w:rPrChange w:id="80" w:author="Nicole Boyles" w:date="2016-08-18T16:04:00Z">
          <w:rPr/>
        </w:rPrChang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E0DD6" w14:textId="77777777" w:rsidR="0021402A" w:rsidRDefault="002140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E06CA"/>
    <w:multiLevelType w:val="hybridMultilevel"/>
    <w:tmpl w:val="4ABA4C64"/>
    <w:lvl w:ilvl="0" w:tplc="DAF6B44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E13B52"/>
    <w:multiLevelType w:val="hybridMultilevel"/>
    <w:tmpl w:val="0C6AA9CC"/>
    <w:lvl w:ilvl="0" w:tplc="DAF6B44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9D221C"/>
    <w:multiLevelType w:val="hybridMultilevel"/>
    <w:tmpl w:val="9BE06298"/>
    <w:lvl w:ilvl="0" w:tplc="DAF6B44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407010"/>
    <w:multiLevelType w:val="hybridMultilevel"/>
    <w:tmpl w:val="B2CE22B6"/>
    <w:lvl w:ilvl="0" w:tplc="DAF6B44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966783"/>
    <w:multiLevelType w:val="hybridMultilevel"/>
    <w:tmpl w:val="C7E4EB98"/>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2DD6EAA"/>
    <w:multiLevelType w:val="hybridMultilevel"/>
    <w:tmpl w:val="AAC25D3E"/>
    <w:lvl w:ilvl="0" w:tplc="FFFFFFFF">
      <w:start w:val="1"/>
      <w:numFmt w:val="decimal"/>
      <w:lvlText w:val="%1."/>
      <w:lvlJc w:val="left"/>
      <w:pPr>
        <w:tabs>
          <w:tab w:val="num" w:pos="720"/>
        </w:tabs>
        <w:ind w:left="720" w:hanging="720"/>
      </w:pPr>
      <w:rPr>
        <w:rFonts w:hint="default"/>
      </w:rPr>
    </w:lvl>
    <w:lvl w:ilvl="1" w:tplc="FFFFFFFF">
      <w:start w:val="1"/>
      <w:numFmt w:val="lowerLetter"/>
      <w:lvlText w:val="%2"/>
      <w:lvlJc w:val="left"/>
      <w:pPr>
        <w:tabs>
          <w:tab w:val="num" w:pos="1440"/>
        </w:tabs>
        <w:ind w:left="1440" w:hanging="720"/>
      </w:pPr>
      <w:rPr>
        <w:rFonts w:hint="default"/>
      </w:rPr>
    </w:lvl>
    <w:lvl w:ilvl="2" w:tplc="FFFFFFFF">
      <w:start w:val="1"/>
      <w:numFmt w:val="lowerLetter"/>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BBF1C55"/>
    <w:multiLevelType w:val="hybridMultilevel"/>
    <w:tmpl w:val="4A30780E"/>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EC64B25"/>
    <w:multiLevelType w:val="multilevel"/>
    <w:tmpl w:val="1074B7F6"/>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30322549"/>
    <w:multiLevelType w:val="hybridMultilevel"/>
    <w:tmpl w:val="29DC30E8"/>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6C43B67"/>
    <w:multiLevelType w:val="hybridMultilevel"/>
    <w:tmpl w:val="1E3AE0F8"/>
    <w:lvl w:ilvl="0" w:tplc="DAF6B44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3A1B7F"/>
    <w:multiLevelType w:val="hybridMultilevel"/>
    <w:tmpl w:val="1C16BC06"/>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2423204"/>
    <w:multiLevelType w:val="hybridMultilevel"/>
    <w:tmpl w:val="EF927E2C"/>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2794D19"/>
    <w:multiLevelType w:val="hybridMultilevel"/>
    <w:tmpl w:val="DA54502C"/>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46218BE"/>
    <w:multiLevelType w:val="hybridMultilevel"/>
    <w:tmpl w:val="BCB87DD8"/>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48E25AA3"/>
    <w:multiLevelType w:val="hybridMultilevel"/>
    <w:tmpl w:val="EE5E5216"/>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50325CAD"/>
    <w:multiLevelType w:val="hybridMultilevel"/>
    <w:tmpl w:val="5AD872B0"/>
    <w:lvl w:ilvl="0" w:tplc="DAF6B44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335E89"/>
    <w:multiLevelType w:val="hybridMultilevel"/>
    <w:tmpl w:val="FAAC4A5A"/>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A263E2F"/>
    <w:multiLevelType w:val="hybridMultilevel"/>
    <w:tmpl w:val="C6F4F112"/>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3812959"/>
    <w:multiLevelType w:val="hybridMultilevel"/>
    <w:tmpl w:val="EBB666CC"/>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672A0124"/>
    <w:multiLevelType w:val="hybridMultilevel"/>
    <w:tmpl w:val="61683C3C"/>
    <w:lvl w:ilvl="0" w:tplc="04090005">
      <w:start w:val="1"/>
      <w:numFmt w:val="bullet"/>
      <w:lvlText w:val=""/>
      <w:lvlJc w:val="left"/>
      <w:pPr>
        <w:ind w:left="856" w:hanging="360"/>
      </w:pPr>
      <w:rPr>
        <w:rFonts w:ascii="Wingdings" w:hAnsi="Wingdings"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20">
    <w:nsid w:val="74AA7C29"/>
    <w:multiLevelType w:val="hybridMultilevel"/>
    <w:tmpl w:val="ED685456"/>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7B397F79"/>
    <w:multiLevelType w:val="hybridMultilevel"/>
    <w:tmpl w:val="1E5AB438"/>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7DCC3F65"/>
    <w:multiLevelType w:val="hybridMultilevel"/>
    <w:tmpl w:val="8E7EE944"/>
    <w:lvl w:ilvl="0" w:tplc="DAF6B44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E90DD0"/>
    <w:multiLevelType w:val="hybridMultilevel"/>
    <w:tmpl w:val="30A8EA7C"/>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
  </w:num>
  <w:num w:numId="2">
    <w:abstractNumId w:val="20"/>
  </w:num>
  <w:num w:numId="3">
    <w:abstractNumId w:val="14"/>
  </w:num>
  <w:num w:numId="4">
    <w:abstractNumId w:val="17"/>
  </w:num>
  <w:num w:numId="5">
    <w:abstractNumId w:val="5"/>
  </w:num>
  <w:num w:numId="6">
    <w:abstractNumId w:val="11"/>
  </w:num>
  <w:num w:numId="7">
    <w:abstractNumId w:val="8"/>
  </w:num>
  <w:num w:numId="8">
    <w:abstractNumId w:val="21"/>
  </w:num>
  <w:num w:numId="9">
    <w:abstractNumId w:val="23"/>
  </w:num>
  <w:num w:numId="10">
    <w:abstractNumId w:val="4"/>
  </w:num>
  <w:num w:numId="11">
    <w:abstractNumId w:val="16"/>
  </w:num>
  <w:num w:numId="12">
    <w:abstractNumId w:val="2"/>
  </w:num>
  <w:num w:numId="13">
    <w:abstractNumId w:val="9"/>
  </w:num>
  <w:num w:numId="14">
    <w:abstractNumId w:val="1"/>
  </w:num>
  <w:num w:numId="15">
    <w:abstractNumId w:val="15"/>
  </w:num>
  <w:num w:numId="16">
    <w:abstractNumId w:val="3"/>
  </w:num>
  <w:num w:numId="17">
    <w:abstractNumId w:val="0"/>
  </w:num>
  <w:num w:numId="18">
    <w:abstractNumId w:val="22"/>
  </w:num>
  <w:num w:numId="19">
    <w:abstractNumId w:val="12"/>
  </w:num>
  <w:num w:numId="20">
    <w:abstractNumId w:val="13"/>
  </w:num>
  <w:num w:numId="21">
    <w:abstractNumId w:val="10"/>
  </w:num>
  <w:num w:numId="22">
    <w:abstractNumId w:val="18"/>
  </w:num>
  <w:num w:numId="23">
    <w:abstractNumId w:val="19"/>
  </w:num>
  <w:num w:numId="2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BF9"/>
    <w:rsid w:val="000043A4"/>
    <w:rsid w:val="000610F2"/>
    <w:rsid w:val="000750F2"/>
    <w:rsid w:val="000B3C4A"/>
    <w:rsid w:val="00157D6C"/>
    <w:rsid w:val="0016513E"/>
    <w:rsid w:val="0019670E"/>
    <w:rsid w:val="001B48BF"/>
    <w:rsid w:val="001D764C"/>
    <w:rsid w:val="0021402A"/>
    <w:rsid w:val="00254DE9"/>
    <w:rsid w:val="00286DCA"/>
    <w:rsid w:val="002C5CA3"/>
    <w:rsid w:val="00314658"/>
    <w:rsid w:val="00335B43"/>
    <w:rsid w:val="003528B8"/>
    <w:rsid w:val="00370E7B"/>
    <w:rsid w:val="00376838"/>
    <w:rsid w:val="003B7B26"/>
    <w:rsid w:val="003F0429"/>
    <w:rsid w:val="00406BF9"/>
    <w:rsid w:val="00416FF1"/>
    <w:rsid w:val="00473767"/>
    <w:rsid w:val="004A3C3D"/>
    <w:rsid w:val="004C04B2"/>
    <w:rsid w:val="00550C95"/>
    <w:rsid w:val="00556A83"/>
    <w:rsid w:val="00567A4A"/>
    <w:rsid w:val="006111EF"/>
    <w:rsid w:val="0063782E"/>
    <w:rsid w:val="006A3FFC"/>
    <w:rsid w:val="006F112B"/>
    <w:rsid w:val="00737FF3"/>
    <w:rsid w:val="00765DD3"/>
    <w:rsid w:val="00795F08"/>
    <w:rsid w:val="00821703"/>
    <w:rsid w:val="0086568C"/>
    <w:rsid w:val="008736F7"/>
    <w:rsid w:val="008D5555"/>
    <w:rsid w:val="00976EB4"/>
    <w:rsid w:val="009821DD"/>
    <w:rsid w:val="00986826"/>
    <w:rsid w:val="009B54EA"/>
    <w:rsid w:val="009D162D"/>
    <w:rsid w:val="009D2686"/>
    <w:rsid w:val="009D6217"/>
    <w:rsid w:val="009F4B55"/>
    <w:rsid w:val="009F77C0"/>
    <w:rsid w:val="00A15736"/>
    <w:rsid w:val="00A83C15"/>
    <w:rsid w:val="00A97B8C"/>
    <w:rsid w:val="00AA749C"/>
    <w:rsid w:val="00AE527F"/>
    <w:rsid w:val="00B13C98"/>
    <w:rsid w:val="00B17E57"/>
    <w:rsid w:val="00B77F6C"/>
    <w:rsid w:val="00B83485"/>
    <w:rsid w:val="00B84AAB"/>
    <w:rsid w:val="00BC7164"/>
    <w:rsid w:val="00BF6B8D"/>
    <w:rsid w:val="00C2313F"/>
    <w:rsid w:val="00C3221E"/>
    <w:rsid w:val="00C417D1"/>
    <w:rsid w:val="00C950F0"/>
    <w:rsid w:val="00CE2064"/>
    <w:rsid w:val="00D27D56"/>
    <w:rsid w:val="00D73DB4"/>
    <w:rsid w:val="00E82FFA"/>
    <w:rsid w:val="00F2189B"/>
    <w:rsid w:val="00F264FF"/>
    <w:rsid w:val="00F71489"/>
    <w:rsid w:val="00F87AFC"/>
    <w:rsid w:val="00F96BCC"/>
    <w:rsid w:val="00FB4D5D"/>
    <w:rsid w:val="00FC0C73"/>
    <w:rsid w:val="00FE0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3A1D689B-0A03-4955-A75D-52A4C3F7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4FF"/>
    <w:rPr>
      <w:sz w:val="24"/>
      <w:szCs w:val="24"/>
    </w:rPr>
  </w:style>
  <w:style w:type="paragraph" w:styleId="Heading1">
    <w:name w:val="heading 1"/>
    <w:basedOn w:val="Normal"/>
    <w:next w:val="Normal"/>
    <w:qFormat/>
    <w:rsid w:val="00F264FF"/>
    <w:pPr>
      <w:keepNext/>
      <w:outlineLvl w:val="0"/>
    </w:pPr>
    <w:rPr>
      <w:rFonts w:eastAsia="MS Mincho"/>
      <w:b/>
      <w:bCs/>
      <w:szCs w:val="20"/>
      <w:u w:val="single"/>
    </w:rPr>
  </w:style>
  <w:style w:type="paragraph" w:styleId="Heading2">
    <w:name w:val="heading 2"/>
    <w:basedOn w:val="Normal"/>
    <w:next w:val="Normal"/>
    <w:qFormat/>
    <w:rsid w:val="00F264FF"/>
    <w:pPr>
      <w:keepNext/>
      <w:outlineLvl w:val="1"/>
    </w:pPr>
    <w:rPr>
      <w:rFonts w:eastAsia="MS Mincho"/>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264FF"/>
    <w:rPr>
      <w:rFonts w:ascii="EngraversGothic BT" w:hAnsi="EngraversGothic BT"/>
      <w:sz w:val="36"/>
      <w:szCs w:val="36"/>
    </w:rPr>
  </w:style>
  <w:style w:type="paragraph" w:styleId="ListParagraph">
    <w:name w:val="List Paragraph"/>
    <w:basedOn w:val="Normal"/>
    <w:uiPriority w:val="34"/>
    <w:qFormat/>
    <w:rsid w:val="006111EF"/>
    <w:pPr>
      <w:ind w:left="720"/>
    </w:pPr>
  </w:style>
  <w:style w:type="paragraph" w:styleId="Header">
    <w:name w:val="header"/>
    <w:basedOn w:val="Normal"/>
    <w:link w:val="HeaderChar"/>
    <w:uiPriority w:val="99"/>
    <w:unhideWhenUsed/>
    <w:rsid w:val="0021402A"/>
    <w:pPr>
      <w:tabs>
        <w:tab w:val="center" w:pos="4680"/>
        <w:tab w:val="right" w:pos="9360"/>
      </w:tabs>
      <w:pPrChange w:id="0" w:author="Nicole Boyles" w:date="2016-08-18T16:04:00Z">
        <w:pPr>
          <w:tabs>
            <w:tab w:val="center" w:pos="4680"/>
            <w:tab w:val="right" w:pos="9360"/>
          </w:tabs>
        </w:pPr>
      </w:pPrChange>
    </w:pPr>
    <w:rPr>
      <w:rPrChange w:id="0" w:author="Nicole Boyles" w:date="2016-08-18T16:04:00Z">
        <w:rPr>
          <w:sz w:val="24"/>
          <w:szCs w:val="24"/>
          <w:lang w:val="en-US" w:eastAsia="en-US" w:bidi="ar-SA"/>
        </w:rPr>
      </w:rPrChange>
    </w:rPr>
  </w:style>
  <w:style w:type="character" w:customStyle="1" w:styleId="HeaderChar">
    <w:name w:val="Header Char"/>
    <w:link w:val="Header"/>
    <w:uiPriority w:val="99"/>
    <w:rsid w:val="009D6217"/>
    <w:rPr>
      <w:sz w:val="24"/>
      <w:szCs w:val="24"/>
    </w:rPr>
  </w:style>
  <w:style w:type="paragraph" w:styleId="Footer">
    <w:name w:val="footer"/>
    <w:basedOn w:val="Normal"/>
    <w:link w:val="FooterChar"/>
    <w:uiPriority w:val="99"/>
    <w:unhideWhenUsed/>
    <w:rsid w:val="009D6217"/>
    <w:pPr>
      <w:tabs>
        <w:tab w:val="center" w:pos="4680"/>
        <w:tab w:val="right" w:pos="9360"/>
      </w:tabs>
    </w:pPr>
  </w:style>
  <w:style w:type="character" w:customStyle="1" w:styleId="FooterChar">
    <w:name w:val="Footer Char"/>
    <w:link w:val="Footer"/>
    <w:uiPriority w:val="99"/>
    <w:rsid w:val="009D6217"/>
    <w:rPr>
      <w:sz w:val="24"/>
      <w:szCs w:val="24"/>
    </w:rPr>
  </w:style>
  <w:style w:type="character" w:customStyle="1" w:styleId="normaltextrun">
    <w:name w:val="normaltextrun"/>
    <w:rsid w:val="00A15736"/>
  </w:style>
  <w:style w:type="character" w:customStyle="1" w:styleId="apple-converted-space">
    <w:name w:val="apple-converted-space"/>
    <w:rsid w:val="00A15736"/>
  </w:style>
  <w:style w:type="paragraph" w:styleId="BalloonText">
    <w:name w:val="Balloon Text"/>
    <w:basedOn w:val="Normal"/>
    <w:link w:val="BalloonTextChar"/>
    <w:uiPriority w:val="99"/>
    <w:semiHidden/>
    <w:unhideWhenUsed/>
    <w:rsid w:val="00A15736"/>
    <w:rPr>
      <w:rFonts w:ascii="Tahoma" w:hAnsi="Tahoma" w:cs="Tahoma"/>
      <w:sz w:val="16"/>
      <w:szCs w:val="16"/>
    </w:rPr>
  </w:style>
  <w:style w:type="character" w:customStyle="1" w:styleId="BalloonTextChar">
    <w:name w:val="Balloon Text Char"/>
    <w:link w:val="BalloonText"/>
    <w:uiPriority w:val="99"/>
    <w:semiHidden/>
    <w:rsid w:val="00A15736"/>
    <w:rPr>
      <w:rFonts w:ascii="Tahoma" w:hAnsi="Tahoma" w:cs="Tahoma"/>
      <w:sz w:val="16"/>
      <w:szCs w:val="16"/>
    </w:rPr>
  </w:style>
  <w:style w:type="paragraph" w:customStyle="1" w:styleId="paragraph">
    <w:name w:val="paragraph"/>
    <w:basedOn w:val="Normal"/>
    <w:rsid w:val="00A15736"/>
    <w:pPr>
      <w:spacing w:before="100" w:beforeAutospacing="1" w:after="100" w:afterAutospacing="1"/>
    </w:pPr>
  </w:style>
  <w:style w:type="character" w:customStyle="1" w:styleId="eop">
    <w:name w:val="eop"/>
    <w:rsid w:val="00A15736"/>
  </w:style>
  <w:style w:type="character" w:styleId="CommentReference">
    <w:name w:val="annotation reference"/>
    <w:uiPriority w:val="99"/>
    <w:semiHidden/>
    <w:unhideWhenUsed/>
    <w:rsid w:val="00335B43"/>
    <w:rPr>
      <w:sz w:val="16"/>
      <w:szCs w:val="16"/>
    </w:rPr>
  </w:style>
  <w:style w:type="paragraph" w:styleId="CommentText">
    <w:name w:val="annotation text"/>
    <w:basedOn w:val="Normal"/>
    <w:link w:val="CommentTextChar"/>
    <w:uiPriority w:val="99"/>
    <w:semiHidden/>
    <w:unhideWhenUsed/>
    <w:rsid w:val="00335B43"/>
    <w:rPr>
      <w:sz w:val="20"/>
      <w:szCs w:val="20"/>
    </w:rPr>
  </w:style>
  <w:style w:type="character" w:customStyle="1" w:styleId="CommentTextChar">
    <w:name w:val="Comment Text Char"/>
    <w:basedOn w:val="DefaultParagraphFont"/>
    <w:link w:val="CommentText"/>
    <w:uiPriority w:val="99"/>
    <w:semiHidden/>
    <w:rsid w:val="00335B43"/>
  </w:style>
  <w:style w:type="paragraph" w:styleId="CommentSubject">
    <w:name w:val="annotation subject"/>
    <w:basedOn w:val="CommentText"/>
    <w:next w:val="CommentText"/>
    <w:link w:val="CommentSubjectChar"/>
    <w:uiPriority w:val="99"/>
    <w:semiHidden/>
    <w:unhideWhenUsed/>
    <w:rsid w:val="00335B43"/>
    <w:rPr>
      <w:b/>
      <w:bCs/>
    </w:rPr>
  </w:style>
  <w:style w:type="character" w:customStyle="1" w:styleId="CommentSubjectChar">
    <w:name w:val="Comment Subject Char"/>
    <w:link w:val="CommentSubject"/>
    <w:uiPriority w:val="99"/>
    <w:semiHidden/>
    <w:rsid w:val="00335B43"/>
    <w:rPr>
      <w:b/>
      <w:bCs/>
    </w:rPr>
  </w:style>
  <w:style w:type="paragraph" w:styleId="Revision">
    <w:name w:val="Revision"/>
    <w:hidden/>
    <w:uiPriority w:val="99"/>
    <w:semiHidden/>
    <w:rsid w:val="00B13C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622747">
      <w:bodyDiv w:val="1"/>
      <w:marLeft w:val="0"/>
      <w:marRight w:val="0"/>
      <w:marTop w:val="0"/>
      <w:marBottom w:val="0"/>
      <w:divBdr>
        <w:top w:val="none" w:sz="0" w:space="0" w:color="auto"/>
        <w:left w:val="none" w:sz="0" w:space="0" w:color="auto"/>
        <w:bottom w:val="none" w:sz="0" w:space="0" w:color="auto"/>
        <w:right w:val="none" w:sz="0" w:space="0" w:color="auto"/>
      </w:divBdr>
    </w:div>
    <w:div w:id="204512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D9815-0CA7-4425-B4E5-8FD74232E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813</Words>
  <Characters>4670</Characters>
  <Application>Microsoft Office Word</Application>
  <DocSecurity>0</DocSecurity>
  <Lines>79</Lines>
  <Paragraphs>14</Paragraphs>
  <ScaleCrop>false</ScaleCrop>
  <HeadingPairs>
    <vt:vector size="2" baseType="variant">
      <vt:variant>
        <vt:lpstr>Title</vt:lpstr>
      </vt:variant>
      <vt:variant>
        <vt:i4>1</vt:i4>
      </vt:variant>
    </vt:vector>
  </HeadingPairs>
  <TitlesOfParts>
    <vt:vector size="1" baseType="lpstr">
      <vt:lpstr>P2655.DOC</vt:lpstr>
    </vt:vector>
  </TitlesOfParts>
  <Company> </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P2655-redline.DOCX</dc:title>
  <dc:subject>00178572.1/Font=8</dc:subject>
  <dc:creator>Ewing</dc:creator>
  <cp:keywords/>
  <cp:lastModifiedBy>Nicole Boyles</cp:lastModifiedBy>
  <cp:revision>2</cp:revision>
  <cp:lastPrinted>2016-07-27T22:21:00Z</cp:lastPrinted>
  <dcterms:created xsi:type="dcterms:W3CDTF">2016-07-27T22:21:00Z</dcterms:created>
  <dcterms:modified xsi:type="dcterms:W3CDTF">2016-08-18T21:07:00Z</dcterms:modified>
</cp:coreProperties>
</file>